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E0A" w:rsidRPr="00E84122" w:rsidRDefault="003B7E0A" w:rsidP="00D33193">
      <w:pPr>
        <w:jc w:val="center"/>
        <w:outlineLvl w:val="0"/>
        <w:rPr>
          <w:rFonts w:ascii="Arial" w:hAnsi="Arial" w:cs="Arial"/>
          <w:b/>
          <w:sz w:val="28"/>
          <w:szCs w:val="28"/>
        </w:rPr>
      </w:pPr>
      <w:r w:rsidRPr="00E84122">
        <w:rPr>
          <w:rFonts w:ascii="Arial" w:hAnsi="Arial" w:cs="Arial"/>
          <w:b/>
          <w:sz w:val="28"/>
          <w:szCs w:val="28"/>
        </w:rPr>
        <w:t xml:space="preserve">SECTION </w:t>
      </w:r>
      <w:r w:rsidR="009B57F6" w:rsidRPr="00E84122">
        <w:rPr>
          <w:rFonts w:ascii="Arial" w:hAnsi="Arial" w:cs="Arial"/>
          <w:b/>
          <w:sz w:val="28"/>
          <w:szCs w:val="28"/>
        </w:rPr>
        <w:t>3</w:t>
      </w:r>
      <w:r w:rsidRPr="00E84122">
        <w:rPr>
          <w:rFonts w:ascii="Arial" w:hAnsi="Arial" w:cs="Arial"/>
          <w:b/>
          <w:sz w:val="28"/>
          <w:szCs w:val="28"/>
        </w:rPr>
        <w:t xml:space="preserve"> </w:t>
      </w:r>
      <w:r w:rsidR="009B57F6" w:rsidRPr="00E84122">
        <w:rPr>
          <w:rFonts w:ascii="Arial" w:hAnsi="Arial" w:cs="Arial"/>
          <w:b/>
          <w:sz w:val="28"/>
          <w:szCs w:val="28"/>
        </w:rPr>
        <w:t>PLANNING PROCESS</w:t>
      </w:r>
    </w:p>
    <w:p w:rsidR="0006157A" w:rsidRPr="00D822F8" w:rsidRDefault="0006157A" w:rsidP="00090962">
      <w:pPr>
        <w:jc w:val="both"/>
        <w:rPr>
          <w:rFonts w:ascii="Arial" w:hAnsi="Arial" w:cs="Arial"/>
          <w:b/>
          <w:sz w:val="2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7668"/>
      </w:tblGrid>
      <w:tr w:rsidR="00D822F8" w:rsidRPr="00D822F8" w:rsidTr="001460CC">
        <w:trPr>
          <w:trHeight w:val="350"/>
        </w:trPr>
        <w:tc>
          <w:tcPr>
            <w:tcW w:w="9576" w:type="dxa"/>
            <w:gridSpan w:val="2"/>
          </w:tcPr>
          <w:p w:rsidR="001460CC" w:rsidRPr="00D822F8" w:rsidRDefault="001460CC" w:rsidP="001460CC">
            <w:pPr>
              <w:jc w:val="both"/>
              <w:rPr>
                <w:rFonts w:ascii="Arial" w:hAnsi="Arial" w:cs="Arial"/>
                <w:b/>
              </w:rPr>
            </w:pPr>
          </w:p>
          <w:p w:rsidR="001460CC" w:rsidRPr="00D822F8" w:rsidRDefault="001460CC" w:rsidP="001460CC">
            <w:pPr>
              <w:jc w:val="both"/>
              <w:rPr>
                <w:rFonts w:ascii="Arial" w:hAnsi="Arial" w:cs="Arial"/>
                <w:b/>
              </w:rPr>
            </w:pPr>
            <w:r w:rsidRPr="00D822F8">
              <w:rPr>
                <w:rFonts w:ascii="Arial" w:hAnsi="Arial" w:cs="Arial"/>
                <w:b/>
              </w:rPr>
              <w:t>Planning Process</w:t>
            </w:r>
          </w:p>
        </w:tc>
      </w:tr>
      <w:tr w:rsidR="00D822F8" w:rsidRPr="00D822F8" w:rsidTr="001460CC">
        <w:trPr>
          <w:trHeight w:val="350"/>
        </w:trPr>
        <w:tc>
          <w:tcPr>
            <w:tcW w:w="9576" w:type="dxa"/>
            <w:gridSpan w:val="2"/>
          </w:tcPr>
          <w:p w:rsidR="001460CC" w:rsidRPr="00D822F8" w:rsidRDefault="001460CC" w:rsidP="001460CC">
            <w:pPr>
              <w:rPr>
                <w:rFonts w:ascii="Arial" w:hAnsi="Arial" w:cs="Arial"/>
              </w:rPr>
            </w:pPr>
            <w:r w:rsidRPr="00D822F8">
              <w:rPr>
                <w:rFonts w:ascii="Arial" w:hAnsi="Arial" w:cs="Arial"/>
                <w:b/>
              </w:rPr>
              <w:t>Requirement §201.6(b</w:t>
            </w:r>
            <w:proofErr w:type="gramStart"/>
            <w:r w:rsidRPr="00D822F8">
              <w:rPr>
                <w:rFonts w:ascii="Arial" w:hAnsi="Arial" w:cs="Arial"/>
                <w:b/>
              </w:rPr>
              <w:t>)(</w:t>
            </w:r>
            <w:proofErr w:type="gramEnd"/>
            <w:r w:rsidRPr="00D822F8">
              <w:rPr>
                <w:rFonts w:ascii="Arial" w:hAnsi="Arial" w:cs="Arial"/>
                <w:b/>
              </w:rPr>
              <w:t xml:space="preserve">1): </w:t>
            </w:r>
            <w:r w:rsidRPr="00D822F8">
              <w:rPr>
                <w:rFonts w:ascii="Arial" w:hAnsi="Arial" w:cs="Arial"/>
              </w:rPr>
              <w:t>(The planning process shall include) an opportunity for the public to comment on the plan during the drafting stage and prior to plan approval.</w:t>
            </w:r>
          </w:p>
        </w:tc>
      </w:tr>
      <w:tr w:rsidR="00B73CCC" w:rsidRPr="00D822F8" w:rsidTr="001460CC">
        <w:trPr>
          <w:trHeight w:val="350"/>
        </w:trPr>
        <w:tc>
          <w:tcPr>
            <w:tcW w:w="1908" w:type="dxa"/>
          </w:tcPr>
          <w:p w:rsidR="001460CC" w:rsidRPr="00D822F8" w:rsidRDefault="001460CC" w:rsidP="001460CC">
            <w:pPr>
              <w:rPr>
                <w:rFonts w:ascii="Arial" w:hAnsi="Arial" w:cs="Arial"/>
              </w:rPr>
            </w:pPr>
          </w:p>
          <w:p w:rsidR="001460CC" w:rsidRPr="00D822F8" w:rsidRDefault="001460CC" w:rsidP="001460CC">
            <w:pPr>
              <w:rPr>
                <w:rFonts w:ascii="Arial" w:hAnsi="Arial" w:cs="Arial"/>
              </w:rPr>
            </w:pPr>
            <w:r w:rsidRPr="00D822F8">
              <w:rPr>
                <w:rFonts w:ascii="Arial" w:hAnsi="Arial" w:cs="Arial"/>
              </w:rPr>
              <w:t>Element</w:t>
            </w:r>
          </w:p>
        </w:tc>
        <w:tc>
          <w:tcPr>
            <w:tcW w:w="7668" w:type="dxa"/>
          </w:tcPr>
          <w:p w:rsidR="001460CC" w:rsidRPr="00D822F8" w:rsidRDefault="001460CC" w:rsidP="001460CC">
            <w:pPr>
              <w:rPr>
                <w:rFonts w:ascii="Arial" w:hAnsi="Arial" w:cs="Arial"/>
              </w:rPr>
            </w:pPr>
            <w:r w:rsidRPr="00D822F8">
              <w:rPr>
                <w:rFonts w:ascii="Arial" w:hAnsi="Arial" w:cs="Arial"/>
              </w:rPr>
              <w:t xml:space="preserve">A3. Does the plan document how the public was involved in the planning process during the drafting stage? </w:t>
            </w:r>
          </w:p>
        </w:tc>
      </w:tr>
    </w:tbl>
    <w:p w:rsidR="001460CC" w:rsidRPr="00D822F8" w:rsidRDefault="001460CC" w:rsidP="00DE001C">
      <w:pPr>
        <w:spacing w:line="230" w:lineRule="auto"/>
        <w:jc w:val="both"/>
        <w:rPr>
          <w:rFonts w:ascii="Arial" w:hAnsi="Arial" w:cs="Arial"/>
        </w:rPr>
      </w:pPr>
    </w:p>
    <w:p w:rsidR="001460CC" w:rsidRPr="00D822F8" w:rsidRDefault="00B54395" w:rsidP="00DE001C">
      <w:pPr>
        <w:spacing w:line="230" w:lineRule="auto"/>
        <w:jc w:val="both"/>
        <w:rPr>
          <w:rFonts w:ascii="Arial" w:hAnsi="Arial" w:cs="Arial"/>
        </w:rPr>
      </w:pPr>
      <w:r w:rsidRPr="00D822F8">
        <w:rPr>
          <w:rFonts w:ascii="Arial" w:hAnsi="Arial" w:cs="Arial"/>
        </w:rPr>
        <w:t xml:space="preserve">Throughout this </w:t>
      </w:r>
      <w:r w:rsidR="00E22D4D" w:rsidRPr="00D822F8">
        <w:rPr>
          <w:rFonts w:ascii="Arial" w:hAnsi="Arial" w:cs="Arial"/>
        </w:rPr>
        <w:t>p</w:t>
      </w:r>
      <w:r w:rsidRPr="00D822F8">
        <w:rPr>
          <w:rFonts w:ascii="Arial" w:hAnsi="Arial" w:cs="Arial"/>
        </w:rPr>
        <w:t>lan, the terms “community” and “jurisdiction” are used interchangeably.  Either word is understood to include cities, plantations, towns or tribes.</w:t>
      </w:r>
      <w:r w:rsidR="00E22D4D" w:rsidRPr="00D822F8">
        <w:rPr>
          <w:rFonts w:ascii="Arial" w:hAnsi="Arial" w:cs="Arial"/>
        </w:rPr>
        <w:t xml:space="preserve"> The terms “Hazard Mitigation Planning Team” and “Planning Team” are used interchangeably to refer to the group in charge of developing th</w:t>
      </w:r>
      <w:r w:rsidR="0067380B" w:rsidRPr="00D822F8">
        <w:rPr>
          <w:rFonts w:ascii="Arial" w:hAnsi="Arial" w:cs="Arial"/>
        </w:rPr>
        <w:t>is</w:t>
      </w:r>
      <w:r w:rsidR="00E22D4D" w:rsidRPr="00D822F8">
        <w:rPr>
          <w:rFonts w:ascii="Arial" w:hAnsi="Arial" w:cs="Arial"/>
        </w:rPr>
        <w:t xml:space="preserve"> plan.</w:t>
      </w:r>
    </w:p>
    <w:p w:rsidR="00E61B4C" w:rsidRPr="00D822F8" w:rsidRDefault="00E61B4C" w:rsidP="00DE001C">
      <w:pPr>
        <w:spacing w:line="230" w:lineRule="auto"/>
        <w:jc w:val="both"/>
        <w:rPr>
          <w:rFonts w:ascii="Arial" w:hAnsi="Arial" w:cs="Arial"/>
        </w:rPr>
      </w:pPr>
    </w:p>
    <w:p w:rsidR="00AB4748" w:rsidRPr="00D822F8" w:rsidRDefault="00AB4748" w:rsidP="00DE001C">
      <w:pPr>
        <w:spacing w:line="230" w:lineRule="auto"/>
        <w:jc w:val="both"/>
        <w:rPr>
          <w:rFonts w:ascii="Arial" w:hAnsi="Arial" w:cs="Arial"/>
        </w:rPr>
      </w:pPr>
      <w:r w:rsidRPr="00D822F8">
        <w:rPr>
          <w:rFonts w:ascii="Arial" w:hAnsi="Arial" w:cs="Arial"/>
        </w:rPr>
        <w:t xml:space="preserve">The Aroostook County Hazard Mitigation Plan update was a multi-jurisdictional collaborative effort. The Hazard Mitigation </w:t>
      </w:r>
      <w:r w:rsidR="00046D9B" w:rsidRPr="00D822F8">
        <w:rPr>
          <w:rFonts w:ascii="Arial" w:hAnsi="Arial" w:cs="Arial"/>
        </w:rPr>
        <w:t xml:space="preserve">Planning Team </w:t>
      </w:r>
      <w:r w:rsidRPr="00D822F8">
        <w:rPr>
          <w:rFonts w:ascii="Arial" w:hAnsi="Arial" w:cs="Arial"/>
        </w:rPr>
        <w:t xml:space="preserve">sought </w:t>
      </w:r>
      <w:r w:rsidR="00046D9B" w:rsidRPr="00D822F8">
        <w:rPr>
          <w:rFonts w:ascii="Arial" w:hAnsi="Arial" w:cs="Arial"/>
        </w:rPr>
        <w:t xml:space="preserve">participation </w:t>
      </w:r>
      <w:r w:rsidRPr="00D822F8">
        <w:rPr>
          <w:rFonts w:ascii="Arial" w:hAnsi="Arial" w:cs="Arial"/>
        </w:rPr>
        <w:t xml:space="preserve">through town mailings, </w:t>
      </w:r>
      <w:r w:rsidR="003E2741" w:rsidRPr="00D822F8">
        <w:rPr>
          <w:rFonts w:ascii="Arial" w:hAnsi="Arial" w:cs="Arial"/>
        </w:rPr>
        <w:t xml:space="preserve">surveys, </w:t>
      </w:r>
      <w:proofErr w:type="gramStart"/>
      <w:r w:rsidR="003E2741" w:rsidRPr="00D822F8">
        <w:rPr>
          <w:rFonts w:ascii="Arial" w:hAnsi="Arial" w:cs="Arial"/>
        </w:rPr>
        <w:t>meetings</w:t>
      </w:r>
      <w:proofErr w:type="gramEnd"/>
      <w:r w:rsidR="003E2741" w:rsidRPr="00D822F8">
        <w:rPr>
          <w:rFonts w:ascii="Arial" w:hAnsi="Arial" w:cs="Arial"/>
        </w:rPr>
        <w:t>,</w:t>
      </w:r>
      <w:r w:rsidR="003E2741" w:rsidRPr="00D822F8">
        <w:rPr>
          <w:rFonts w:ascii="Arial" w:hAnsi="Arial" w:cs="Arial"/>
          <w:b/>
        </w:rPr>
        <w:t xml:space="preserve"> </w:t>
      </w:r>
      <w:r w:rsidRPr="00D822F8">
        <w:rPr>
          <w:rFonts w:ascii="Arial" w:hAnsi="Arial" w:cs="Arial"/>
        </w:rPr>
        <w:t xml:space="preserve">postings on the Aroostook County EMA website, emails, </w:t>
      </w:r>
      <w:proofErr w:type="spellStart"/>
      <w:r w:rsidR="00F35ADE" w:rsidRPr="00D822F8">
        <w:rPr>
          <w:rFonts w:ascii="Arial" w:hAnsi="Arial" w:cs="Arial"/>
        </w:rPr>
        <w:t>facebook</w:t>
      </w:r>
      <w:proofErr w:type="spellEnd"/>
      <w:r w:rsidR="00F35ADE" w:rsidRPr="00D822F8">
        <w:rPr>
          <w:rFonts w:ascii="Arial" w:hAnsi="Arial" w:cs="Arial"/>
        </w:rPr>
        <w:t xml:space="preserve">, </w:t>
      </w:r>
      <w:r w:rsidR="00B66A99" w:rsidRPr="00D822F8">
        <w:rPr>
          <w:rFonts w:ascii="Arial" w:hAnsi="Arial" w:cs="Arial"/>
        </w:rPr>
        <w:t xml:space="preserve">and </w:t>
      </w:r>
      <w:r w:rsidRPr="00D822F8">
        <w:rPr>
          <w:rFonts w:ascii="Arial" w:hAnsi="Arial" w:cs="Arial"/>
        </w:rPr>
        <w:t>phone calls</w:t>
      </w:r>
      <w:r w:rsidR="00B73CCC" w:rsidRPr="00D822F8">
        <w:rPr>
          <w:rFonts w:ascii="Arial" w:hAnsi="Arial" w:cs="Arial"/>
        </w:rPr>
        <w:t>.</w:t>
      </w:r>
    </w:p>
    <w:p w:rsidR="00AB4748" w:rsidRPr="00D822F8" w:rsidRDefault="00AB4748" w:rsidP="00DE001C">
      <w:pPr>
        <w:spacing w:line="230" w:lineRule="auto"/>
        <w:jc w:val="both"/>
        <w:rPr>
          <w:rFonts w:ascii="Arial" w:hAnsi="Arial" w:cs="Arial"/>
          <w:sz w:val="16"/>
          <w:szCs w:val="16"/>
        </w:rPr>
      </w:pPr>
    </w:p>
    <w:p w:rsidR="00AB4748" w:rsidRPr="00D822F8" w:rsidRDefault="00AB4748" w:rsidP="00DE001C">
      <w:pPr>
        <w:spacing w:line="230" w:lineRule="auto"/>
        <w:jc w:val="both"/>
        <w:rPr>
          <w:rFonts w:ascii="Arial" w:hAnsi="Arial" w:cs="Arial"/>
        </w:rPr>
      </w:pPr>
      <w:r w:rsidRPr="00D822F8">
        <w:rPr>
          <w:rFonts w:ascii="Arial" w:hAnsi="Arial" w:cs="Arial"/>
        </w:rPr>
        <w:t xml:space="preserve">Additional participation was </w:t>
      </w:r>
      <w:r w:rsidR="000D3EA9" w:rsidRPr="00D822F8">
        <w:rPr>
          <w:rFonts w:ascii="Arial" w:hAnsi="Arial" w:cs="Arial"/>
        </w:rPr>
        <w:t>solicited</w:t>
      </w:r>
      <w:r w:rsidR="000D3EA9" w:rsidRPr="00D822F8">
        <w:rPr>
          <w:rFonts w:ascii="Arial" w:hAnsi="Arial" w:cs="Arial"/>
          <w:b/>
        </w:rPr>
        <w:t xml:space="preserve"> </w:t>
      </w:r>
      <w:r w:rsidRPr="00D822F8">
        <w:rPr>
          <w:rFonts w:ascii="Arial" w:hAnsi="Arial" w:cs="Arial"/>
        </w:rPr>
        <w:t xml:space="preserve">through phone and email correspondence </w:t>
      </w:r>
      <w:r w:rsidR="000D3EA9" w:rsidRPr="00D822F8">
        <w:rPr>
          <w:rFonts w:ascii="Arial" w:hAnsi="Arial" w:cs="Arial"/>
        </w:rPr>
        <w:t>and the Public Review and Comment sessions</w:t>
      </w:r>
      <w:r w:rsidR="000D3EA9" w:rsidRPr="00D822F8">
        <w:rPr>
          <w:rFonts w:ascii="Arial" w:hAnsi="Arial" w:cs="Arial"/>
          <w:b/>
        </w:rPr>
        <w:t xml:space="preserve"> </w:t>
      </w:r>
      <w:r w:rsidRPr="00D822F8">
        <w:rPr>
          <w:rFonts w:ascii="Arial" w:hAnsi="Arial" w:cs="Arial"/>
        </w:rPr>
        <w:t>for any recommendations/comments.</w:t>
      </w:r>
    </w:p>
    <w:p w:rsidR="00AA707D" w:rsidRPr="00D822F8" w:rsidRDefault="00AA707D" w:rsidP="00DE001C">
      <w:pPr>
        <w:spacing w:line="230" w:lineRule="auto"/>
        <w:jc w:val="both"/>
        <w:rPr>
          <w:rFonts w:ascii="Arial" w:hAnsi="Arial" w:cs="Arial"/>
        </w:rPr>
      </w:pPr>
    </w:p>
    <w:p w:rsidR="00AA707D" w:rsidRPr="00D822F8" w:rsidRDefault="00AA707D" w:rsidP="00DE001C">
      <w:pPr>
        <w:spacing w:line="230" w:lineRule="auto"/>
        <w:jc w:val="both"/>
        <w:rPr>
          <w:rFonts w:ascii="Arial" w:hAnsi="Arial" w:cs="Arial"/>
        </w:rPr>
      </w:pPr>
      <w:r w:rsidRPr="00D822F8">
        <w:rPr>
          <w:rFonts w:ascii="Arial" w:hAnsi="Arial" w:cs="Arial"/>
        </w:rPr>
        <w:t xml:space="preserve">A separate Annex to this plan was prepared by the Aroostook Band of </w:t>
      </w:r>
      <w:proofErr w:type="spellStart"/>
      <w:r w:rsidRPr="00D822F8">
        <w:rPr>
          <w:rFonts w:ascii="Arial" w:hAnsi="Arial" w:cs="Arial"/>
        </w:rPr>
        <w:t>Micmacs</w:t>
      </w:r>
      <w:proofErr w:type="spellEnd"/>
      <w:r w:rsidRPr="00D822F8">
        <w:rPr>
          <w:rFonts w:ascii="Arial" w:hAnsi="Arial" w:cs="Arial"/>
        </w:rPr>
        <w:t xml:space="preserve">, and it is included in Appendix </w:t>
      </w:r>
      <w:r w:rsidR="00E22D4D" w:rsidRPr="00D822F8">
        <w:rPr>
          <w:rFonts w:ascii="Arial" w:hAnsi="Arial" w:cs="Arial"/>
        </w:rPr>
        <w:t>A</w:t>
      </w:r>
      <w:r w:rsidRPr="00D822F8">
        <w:rPr>
          <w:rFonts w:ascii="Arial" w:hAnsi="Arial" w:cs="Arial"/>
        </w:rPr>
        <w:t>.</w:t>
      </w:r>
    </w:p>
    <w:p w:rsidR="00AB4748" w:rsidRPr="00D822F8" w:rsidRDefault="00AB4748" w:rsidP="00DE001C">
      <w:pPr>
        <w:spacing w:line="230" w:lineRule="auto"/>
        <w:jc w:val="both"/>
        <w:rPr>
          <w:rFonts w:ascii="Arial" w:hAnsi="Arial" w:cs="Arial"/>
          <w:sz w:val="16"/>
          <w:szCs w:val="16"/>
        </w:rPr>
      </w:pPr>
    </w:p>
    <w:p w:rsidR="00AB4748" w:rsidRPr="00D822F8" w:rsidRDefault="00AB4748" w:rsidP="00DE001C">
      <w:pPr>
        <w:spacing w:line="230" w:lineRule="auto"/>
        <w:jc w:val="both"/>
        <w:rPr>
          <w:rFonts w:ascii="Arial" w:hAnsi="Arial" w:cs="Arial"/>
        </w:rPr>
      </w:pPr>
      <w:r w:rsidRPr="00D822F8">
        <w:rPr>
          <w:rFonts w:ascii="Arial" w:hAnsi="Arial" w:cs="Arial"/>
        </w:rPr>
        <w:t xml:space="preserve">The </w:t>
      </w:r>
      <w:r w:rsidR="00B73CCC" w:rsidRPr="00D822F8">
        <w:rPr>
          <w:rFonts w:ascii="Arial" w:hAnsi="Arial" w:cs="Arial"/>
        </w:rPr>
        <w:t xml:space="preserve">Hazard Mitigation </w:t>
      </w:r>
      <w:r w:rsidR="00046D9B" w:rsidRPr="00D822F8">
        <w:rPr>
          <w:rFonts w:ascii="Arial" w:hAnsi="Arial" w:cs="Arial"/>
        </w:rPr>
        <w:t xml:space="preserve">Planning </w:t>
      </w:r>
      <w:r w:rsidR="00B66A99" w:rsidRPr="00D822F8">
        <w:rPr>
          <w:rFonts w:ascii="Arial" w:hAnsi="Arial" w:cs="Arial"/>
        </w:rPr>
        <w:t>T</w:t>
      </w:r>
      <w:r w:rsidR="00046D9B" w:rsidRPr="00D822F8">
        <w:rPr>
          <w:rFonts w:ascii="Arial" w:hAnsi="Arial" w:cs="Arial"/>
        </w:rPr>
        <w:t xml:space="preserve">eam </w:t>
      </w:r>
      <w:r w:rsidRPr="00D822F8">
        <w:rPr>
          <w:rFonts w:ascii="Arial" w:hAnsi="Arial" w:cs="Arial"/>
        </w:rPr>
        <w:t xml:space="preserve">provided expertise, data and assistance in </w:t>
      </w:r>
      <w:r w:rsidR="00021680" w:rsidRPr="00D822F8">
        <w:rPr>
          <w:rFonts w:ascii="Arial" w:hAnsi="Arial" w:cs="Arial"/>
        </w:rPr>
        <w:t xml:space="preserve">updating </w:t>
      </w:r>
      <w:r w:rsidRPr="00D822F8">
        <w:rPr>
          <w:rFonts w:ascii="Arial" w:hAnsi="Arial" w:cs="Arial"/>
        </w:rPr>
        <w:t>the plan</w:t>
      </w:r>
      <w:r w:rsidR="00B73CCC" w:rsidRPr="00D822F8">
        <w:rPr>
          <w:rFonts w:ascii="Arial" w:hAnsi="Arial" w:cs="Arial"/>
        </w:rPr>
        <w:t xml:space="preserve">.  </w:t>
      </w:r>
      <w:r w:rsidRPr="00D822F8">
        <w:rPr>
          <w:rFonts w:ascii="Arial" w:hAnsi="Arial" w:cs="Arial"/>
        </w:rPr>
        <w:t xml:space="preserve">The </w:t>
      </w:r>
      <w:r w:rsidR="00B66A99" w:rsidRPr="00D822F8">
        <w:rPr>
          <w:rFonts w:ascii="Arial" w:hAnsi="Arial" w:cs="Arial"/>
        </w:rPr>
        <w:t xml:space="preserve">Planning Team </w:t>
      </w:r>
      <w:r w:rsidRPr="00D822F8">
        <w:rPr>
          <w:rFonts w:ascii="Arial" w:hAnsi="Arial" w:cs="Arial"/>
        </w:rPr>
        <w:t>consisted of the following</w:t>
      </w:r>
      <w:r w:rsidR="00B73CCC" w:rsidRPr="00D822F8">
        <w:rPr>
          <w:rFonts w:ascii="Arial" w:hAnsi="Arial" w:cs="Arial"/>
        </w:rPr>
        <w:t>:</w:t>
      </w:r>
    </w:p>
    <w:p w:rsidR="00AB4748" w:rsidRPr="00D822F8" w:rsidRDefault="00AB4748" w:rsidP="00DE001C">
      <w:pPr>
        <w:spacing w:line="230" w:lineRule="auto"/>
        <w:jc w:val="both"/>
        <w:rPr>
          <w:rFonts w:ascii="Arial" w:hAnsi="Arial" w:cs="Arial"/>
          <w:b/>
          <w:strike/>
          <w:sz w:val="16"/>
          <w:szCs w:val="16"/>
        </w:rPr>
      </w:pPr>
    </w:p>
    <w:p w:rsidR="00AB4748" w:rsidRPr="00D822F8" w:rsidRDefault="00AB4748" w:rsidP="00DE001C">
      <w:pPr>
        <w:spacing w:line="230" w:lineRule="auto"/>
        <w:jc w:val="both"/>
        <w:rPr>
          <w:rFonts w:ascii="Arial" w:hAnsi="Arial" w:cs="Arial"/>
          <w:b/>
          <w:strike/>
          <w:sz w:val="16"/>
          <w:szCs w:val="16"/>
        </w:rPr>
      </w:pPr>
    </w:p>
    <w:tbl>
      <w:tblPr>
        <w:tblStyle w:val="TableGrid"/>
        <w:tblW w:w="0" w:type="auto"/>
        <w:tblLook w:val="04A0" w:firstRow="1" w:lastRow="0" w:firstColumn="1" w:lastColumn="0" w:noHBand="0" w:noVBand="1"/>
      </w:tblPr>
      <w:tblGrid>
        <w:gridCol w:w="5076"/>
        <w:gridCol w:w="5076"/>
      </w:tblGrid>
      <w:tr w:rsidR="00D822F8" w:rsidRPr="00D822F8" w:rsidTr="002F2DF8">
        <w:tc>
          <w:tcPr>
            <w:tcW w:w="5076" w:type="dxa"/>
          </w:tcPr>
          <w:p w:rsidR="002F2DF8" w:rsidRPr="00D822F8" w:rsidRDefault="002F2DF8" w:rsidP="004736BA">
            <w:pPr>
              <w:spacing w:line="230" w:lineRule="auto"/>
              <w:jc w:val="both"/>
              <w:rPr>
                <w:rFonts w:ascii="Arial" w:hAnsi="Arial" w:cs="Arial"/>
                <w:b/>
                <w:strike/>
              </w:rPr>
            </w:pPr>
            <w:r w:rsidRPr="00D822F8">
              <w:rPr>
                <w:rFonts w:ascii="Arial" w:hAnsi="Arial" w:cs="Arial"/>
              </w:rPr>
              <w:t>Darren Woods Director</w:t>
            </w:r>
          </w:p>
        </w:tc>
        <w:tc>
          <w:tcPr>
            <w:tcW w:w="5076" w:type="dxa"/>
          </w:tcPr>
          <w:p w:rsidR="002F2DF8" w:rsidRPr="00D822F8" w:rsidRDefault="002F2DF8" w:rsidP="00DE001C">
            <w:pPr>
              <w:spacing w:line="230" w:lineRule="auto"/>
              <w:jc w:val="both"/>
              <w:rPr>
                <w:rFonts w:ascii="Arial" w:hAnsi="Arial" w:cs="Arial"/>
                <w:b/>
                <w:strike/>
              </w:rPr>
            </w:pPr>
            <w:r w:rsidRPr="00D822F8">
              <w:rPr>
                <w:rFonts w:ascii="Arial" w:hAnsi="Arial" w:cs="Arial"/>
              </w:rPr>
              <w:t>Aroostook County Emergency Management Agency</w:t>
            </w:r>
          </w:p>
        </w:tc>
      </w:tr>
      <w:tr w:rsidR="00D822F8" w:rsidRPr="00D822F8" w:rsidTr="002F2DF8">
        <w:tc>
          <w:tcPr>
            <w:tcW w:w="5076" w:type="dxa"/>
          </w:tcPr>
          <w:p w:rsidR="002F2DF8" w:rsidRPr="00D822F8" w:rsidRDefault="00E22D4D" w:rsidP="00DE001C">
            <w:pPr>
              <w:spacing w:line="230" w:lineRule="auto"/>
              <w:jc w:val="both"/>
              <w:rPr>
                <w:rFonts w:ascii="Arial" w:hAnsi="Arial" w:cs="Arial"/>
                <w:b/>
                <w:strike/>
              </w:rPr>
            </w:pPr>
            <w:r w:rsidRPr="00D822F8">
              <w:rPr>
                <w:rFonts w:ascii="Arial" w:hAnsi="Arial" w:cs="Arial"/>
              </w:rPr>
              <w:t>Brian Goff, Assistant Planner</w:t>
            </w:r>
          </w:p>
        </w:tc>
        <w:tc>
          <w:tcPr>
            <w:tcW w:w="5076" w:type="dxa"/>
          </w:tcPr>
          <w:p w:rsidR="002F2DF8" w:rsidRPr="00D822F8" w:rsidRDefault="002F2DF8" w:rsidP="00DE001C">
            <w:pPr>
              <w:spacing w:line="230" w:lineRule="auto"/>
              <w:jc w:val="both"/>
              <w:rPr>
                <w:rFonts w:ascii="Arial" w:hAnsi="Arial" w:cs="Arial"/>
                <w:b/>
                <w:strike/>
              </w:rPr>
            </w:pPr>
            <w:r w:rsidRPr="00D822F8">
              <w:rPr>
                <w:rFonts w:ascii="Arial" w:hAnsi="Arial" w:cs="Arial"/>
              </w:rPr>
              <w:t>Aroostook County EMA</w:t>
            </w:r>
          </w:p>
        </w:tc>
      </w:tr>
      <w:tr w:rsidR="00D822F8" w:rsidRPr="00D822F8" w:rsidTr="002F2DF8">
        <w:tc>
          <w:tcPr>
            <w:tcW w:w="5076" w:type="dxa"/>
          </w:tcPr>
          <w:p w:rsidR="002F2DF8" w:rsidRPr="00D822F8" w:rsidRDefault="00064F73" w:rsidP="00DE001C">
            <w:pPr>
              <w:spacing w:line="230" w:lineRule="auto"/>
              <w:jc w:val="both"/>
              <w:rPr>
                <w:rFonts w:ascii="Arial" w:hAnsi="Arial" w:cs="Arial"/>
                <w:b/>
                <w:strike/>
              </w:rPr>
            </w:pPr>
            <w:r w:rsidRPr="00D822F8">
              <w:rPr>
                <w:rFonts w:ascii="Arial" w:hAnsi="Arial" w:cs="Arial"/>
              </w:rPr>
              <w:t>Joyce Findlen, Planner, Planning Associate</w:t>
            </w:r>
          </w:p>
        </w:tc>
        <w:tc>
          <w:tcPr>
            <w:tcW w:w="5076" w:type="dxa"/>
          </w:tcPr>
          <w:p w:rsidR="002F2DF8" w:rsidRPr="00D822F8" w:rsidRDefault="00064F73" w:rsidP="00DE001C">
            <w:pPr>
              <w:spacing w:line="230" w:lineRule="auto"/>
              <w:jc w:val="both"/>
              <w:rPr>
                <w:rFonts w:ascii="Arial" w:hAnsi="Arial" w:cs="Arial"/>
                <w:b/>
                <w:strike/>
              </w:rPr>
            </w:pPr>
            <w:r w:rsidRPr="00D822F8">
              <w:rPr>
                <w:rFonts w:ascii="Arial" w:hAnsi="Arial" w:cs="Arial"/>
              </w:rPr>
              <w:t>Aroostook County EMA</w:t>
            </w:r>
          </w:p>
        </w:tc>
      </w:tr>
      <w:tr w:rsidR="00D822F8" w:rsidRPr="00D822F8" w:rsidTr="002F2DF8">
        <w:tc>
          <w:tcPr>
            <w:tcW w:w="5076" w:type="dxa"/>
          </w:tcPr>
          <w:p w:rsidR="002F2DF8" w:rsidRPr="00D822F8" w:rsidRDefault="00E22D4D" w:rsidP="00DE001C">
            <w:pPr>
              <w:spacing w:line="230" w:lineRule="auto"/>
              <w:jc w:val="both"/>
              <w:rPr>
                <w:rFonts w:ascii="Arial" w:hAnsi="Arial" w:cs="Arial"/>
                <w:b/>
                <w:strike/>
              </w:rPr>
            </w:pPr>
            <w:r w:rsidRPr="00D822F8">
              <w:rPr>
                <w:rFonts w:ascii="Arial" w:hAnsi="Arial" w:cs="Arial"/>
              </w:rPr>
              <w:t>Anne Fuchs</w:t>
            </w:r>
            <w:r w:rsidR="00A928C2" w:rsidRPr="00D822F8">
              <w:rPr>
                <w:rFonts w:ascii="Arial" w:hAnsi="Arial" w:cs="Arial"/>
              </w:rPr>
              <w:t>, Director of Mitigation, Planning and Recovery Division</w:t>
            </w:r>
          </w:p>
        </w:tc>
        <w:tc>
          <w:tcPr>
            <w:tcW w:w="5076" w:type="dxa"/>
          </w:tcPr>
          <w:p w:rsidR="002F2DF8" w:rsidRPr="00D822F8" w:rsidRDefault="00064F73" w:rsidP="00DE001C">
            <w:pPr>
              <w:spacing w:line="230" w:lineRule="auto"/>
              <w:jc w:val="both"/>
              <w:rPr>
                <w:rFonts w:ascii="Arial" w:hAnsi="Arial" w:cs="Arial"/>
                <w:b/>
                <w:strike/>
              </w:rPr>
            </w:pPr>
            <w:r w:rsidRPr="00D822F8">
              <w:rPr>
                <w:rFonts w:ascii="Arial" w:hAnsi="Arial" w:cs="Arial"/>
              </w:rPr>
              <w:t>Maine Emergency Management Agency (MEMA</w:t>
            </w:r>
            <w:r w:rsidR="00A928C2" w:rsidRPr="00D822F8">
              <w:rPr>
                <w:rFonts w:ascii="Arial" w:hAnsi="Arial" w:cs="Arial"/>
              </w:rPr>
              <w:t>)</w:t>
            </w:r>
          </w:p>
        </w:tc>
      </w:tr>
      <w:tr w:rsidR="00D822F8" w:rsidRPr="00D822F8" w:rsidTr="002F2DF8">
        <w:tc>
          <w:tcPr>
            <w:tcW w:w="5076" w:type="dxa"/>
          </w:tcPr>
          <w:p w:rsidR="00A928C2" w:rsidRPr="00D822F8" w:rsidRDefault="00A928C2" w:rsidP="00DE001C">
            <w:pPr>
              <w:spacing w:line="230" w:lineRule="auto"/>
              <w:jc w:val="both"/>
              <w:rPr>
                <w:rFonts w:ascii="Arial" w:hAnsi="Arial" w:cs="Arial"/>
              </w:rPr>
            </w:pPr>
            <w:r w:rsidRPr="00D822F8">
              <w:rPr>
                <w:rFonts w:ascii="Arial" w:hAnsi="Arial" w:cs="Arial"/>
              </w:rPr>
              <w:t>Sam Roy, Natural Hazards Planner</w:t>
            </w:r>
          </w:p>
        </w:tc>
        <w:tc>
          <w:tcPr>
            <w:tcW w:w="5076" w:type="dxa"/>
          </w:tcPr>
          <w:p w:rsidR="00A928C2" w:rsidRPr="00D822F8" w:rsidRDefault="00A928C2" w:rsidP="00DE001C">
            <w:pPr>
              <w:spacing w:line="230" w:lineRule="auto"/>
              <w:jc w:val="both"/>
              <w:rPr>
                <w:rFonts w:ascii="Arial" w:hAnsi="Arial" w:cs="Arial"/>
              </w:rPr>
            </w:pPr>
            <w:r w:rsidRPr="00D822F8">
              <w:rPr>
                <w:rFonts w:ascii="Arial" w:hAnsi="Arial" w:cs="Arial"/>
              </w:rPr>
              <w:t>Maine Emergency Management Agency (MEMA)</w:t>
            </w:r>
          </w:p>
        </w:tc>
      </w:tr>
      <w:tr w:rsidR="002F2DF8" w:rsidRPr="00D822F8" w:rsidTr="002F2DF8">
        <w:tc>
          <w:tcPr>
            <w:tcW w:w="5076" w:type="dxa"/>
          </w:tcPr>
          <w:p w:rsidR="002F2DF8" w:rsidRPr="00D822F8" w:rsidRDefault="00064F73" w:rsidP="00DE001C">
            <w:pPr>
              <w:spacing w:line="230" w:lineRule="auto"/>
              <w:jc w:val="both"/>
              <w:rPr>
                <w:rFonts w:ascii="Arial" w:hAnsi="Arial" w:cs="Arial"/>
                <w:b/>
                <w:strike/>
              </w:rPr>
            </w:pPr>
            <w:r w:rsidRPr="00D822F8">
              <w:rPr>
                <w:rFonts w:ascii="Arial" w:hAnsi="Arial" w:cs="Arial"/>
              </w:rPr>
              <w:t xml:space="preserve">Rich </w:t>
            </w:r>
            <w:proofErr w:type="spellStart"/>
            <w:r w:rsidRPr="00D822F8">
              <w:rPr>
                <w:rFonts w:ascii="Arial" w:hAnsi="Arial" w:cs="Arial"/>
              </w:rPr>
              <w:t>Rothe</w:t>
            </w:r>
            <w:proofErr w:type="spellEnd"/>
          </w:p>
        </w:tc>
        <w:tc>
          <w:tcPr>
            <w:tcW w:w="5076" w:type="dxa"/>
          </w:tcPr>
          <w:p w:rsidR="002F2DF8" w:rsidRPr="00D822F8" w:rsidRDefault="00064F73" w:rsidP="00DE001C">
            <w:pPr>
              <w:spacing w:line="230" w:lineRule="auto"/>
              <w:jc w:val="both"/>
              <w:rPr>
                <w:rFonts w:ascii="Arial" w:hAnsi="Arial" w:cs="Arial"/>
                <w:b/>
                <w:strike/>
              </w:rPr>
            </w:pPr>
            <w:r w:rsidRPr="00D822F8">
              <w:rPr>
                <w:rFonts w:ascii="Arial" w:hAnsi="Arial" w:cs="Arial"/>
              </w:rPr>
              <w:t>Consultant</w:t>
            </w:r>
          </w:p>
        </w:tc>
      </w:tr>
    </w:tbl>
    <w:p w:rsidR="00BC50BD" w:rsidRPr="00D822F8" w:rsidRDefault="00BC50BD" w:rsidP="00DE001C">
      <w:pPr>
        <w:spacing w:line="230" w:lineRule="auto"/>
        <w:jc w:val="both"/>
        <w:rPr>
          <w:rFonts w:ascii="Arial" w:hAnsi="Arial" w:cs="Arial"/>
          <w:b/>
          <w:strike/>
        </w:rPr>
      </w:pPr>
    </w:p>
    <w:p w:rsidR="004C2A07" w:rsidRPr="00D822F8" w:rsidRDefault="004C2A07" w:rsidP="00DE001C">
      <w:pPr>
        <w:jc w:val="both"/>
        <w:rPr>
          <w:rFonts w:ascii="Arial" w:hAnsi="Arial" w:cs="Arial"/>
        </w:rPr>
      </w:pPr>
      <w:r w:rsidRPr="00D822F8">
        <w:rPr>
          <w:rFonts w:ascii="Arial" w:hAnsi="Arial" w:cs="Arial"/>
          <w:b/>
        </w:rPr>
        <w:t>NOTE</w:t>
      </w:r>
      <w:r w:rsidRPr="00D822F8">
        <w:rPr>
          <w:rFonts w:ascii="Arial" w:hAnsi="Arial" w:cs="Arial"/>
        </w:rPr>
        <w:t xml:space="preserve">:  Because Aroostook County covers an area the size of the state of Connecticut, time and distance was a very large challenge to the county in the planning process. </w:t>
      </w:r>
      <w:r w:rsidR="0067380B" w:rsidRPr="00D822F8">
        <w:rPr>
          <w:rFonts w:ascii="Arial" w:hAnsi="Arial" w:cs="Arial"/>
        </w:rPr>
        <w:t xml:space="preserve">The pandemic of 2020 created safety concerns which made in-person meeting inadvisable. </w:t>
      </w:r>
      <w:r w:rsidRPr="00D822F8">
        <w:rPr>
          <w:rFonts w:ascii="Arial" w:hAnsi="Arial" w:cs="Arial"/>
        </w:rPr>
        <w:t xml:space="preserve">To accommodate the communities with long driving distances to any central point, </w:t>
      </w:r>
      <w:r w:rsidR="0067380B" w:rsidRPr="00D822F8">
        <w:rPr>
          <w:rFonts w:ascii="Arial" w:hAnsi="Arial" w:cs="Arial"/>
        </w:rPr>
        <w:t xml:space="preserve">and in light of the public participation concerns caused by the pandemic, </w:t>
      </w:r>
      <w:r w:rsidRPr="00D822F8">
        <w:rPr>
          <w:rFonts w:ascii="Arial" w:hAnsi="Arial" w:cs="Arial"/>
        </w:rPr>
        <w:t xml:space="preserve">it was mutually agreed that plan “participation” could take many forms.  These included, but were not limited to:  conference calls, </w:t>
      </w:r>
      <w:r w:rsidR="005824F1" w:rsidRPr="00D822F8">
        <w:rPr>
          <w:rFonts w:ascii="Arial" w:hAnsi="Arial" w:cs="Arial"/>
        </w:rPr>
        <w:t>telecoms</w:t>
      </w:r>
      <w:r w:rsidRPr="00D822F8">
        <w:rPr>
          <w:rFonts w:ascii="Arial" w:hAnsi="Arial" w:cs="Arial"/>
        </w:rPr>
        <w:t xml:space="preserve">, one-to-one calls, </w:t>
      </w:r>
      <w:r w:rsidR="00B114DB" w:rsidRPr="00D822F8">
        <w:rPr>
          <w:rFonts w:ascii="Arial" w:hAnsi="Arial" w:cs="Arial"/>
        </w:rPr>
        <w:t xml:space="preserve">surveys, </w:t>
      </w:r>
      <w:r w:rsidRPr="00D822F8">
        <w:rPr>
          <w:rFonts w:ascii="Arial" w:hAnsi="Arial" w:cs="Arial"/>
        </w:rPr>
        <w:t>emails, website notices, regular mail</w:t>
      </w:r>
      <w:r w:rsidR="0067380B" w:rsidRPr="00D822F8">
        <w:rPr>
          <w:rFonts w:ascii="Arial" w:hAnsi="Arial" w:cs="Arial"/>
        </w:rPr>
        <w:t xml:space="preserve"> and</w:t>
      </w:r>
      <w:r w:rsidR="00B114DB" w:rsidRPr="00D822F8">
        <w:rPr>
          <w:rFonts w:ascii="Arial" w:hAnsi="Arial" w:cs="Arial"/>
        </w:rPr>
        <w:t xml:space="preserve"> projects</w:t>
      </w:r>
      <w:r w:rsidR="0067380B" w:rsidRPr="00D822F8">
        <w:rPr>
          <w:rFonts w:ascii="Arial" w:hAnsi="Arial" w:cs="Arial"/>
        </w:rPr>
        <w:t>.</w:t>
      </w:r>
      <w:r w:rsidRPr="00D822F8">
        <w:rPr>
          <w:rFonts w:ascii="Arial" w:hAnsi="Arial" w:cs="Arial"/>
        </w:rPr>
        <w:t xml:space="preserve"> </w:t>
      </w:r>
      <w:r w:rsidR="00046D9B" w:rsidRPr="00D822F8">
        <w:rPr>
          <w:rFonts w:ascii="Arial" w:hAnsi="Arial" w:cs="Arial"/>
        </w:rPr>
        <w:t>This participation is summarized in the paragraphs below and in the participation table that follows.</w:t>
      </w:r>
    </w:p>
    <w:p w:rsidR="00A973D0" w:rsidRPr="00D822F8" w:rsidRDefault="00A973D0" w:rsidP="00DE001C">
      <w:pPr>
        <w:jc w:val="both"/>
        <w:rPr>
          <w:rFonts w:ascii="Arial" w:hAnsi="Arial" w:cs="Arial"/>
        </w:rPr>
      </w:pPr>
    </w:p>
    <w:p w:rsidR="00A973D0" w:rsidRPr="00D822F8" w:rsidRDefault="00A973D0" w:rsidP="00DE001C">
      <w:pPr>
        <w:jc w:val="both"/>
        <w:rPr>
          <w:rFonts w:ascii="Arial" w:hAnsi="Arial" w:cs="Arial"/>
        </w:rPr>
      </w:pPr>
      <w:proofErr w:type="gramStart"/>
      <w:r w:rsidRPr="00D822F8">
        <w:rPr>
          <w:rFonts w:ascii="Arial" w:hAnsi="Arial" w:cs="Arial"/>
          <w:b/>
        </w:rPr>
        <w:lastRenderedPageBreak/>
        <w:t>Local Directors</w:t>
      </w:r>
      <w:r w:rsidR="00774586">
        <w:rPr>
          <w:rFonts w:ascii="Arial" w:hAnsi="Arial" w:cs="Arial"/>
          <w:b/>
        </w:rPr>
        <w:t>’</w:t>
      </w:r>
      <w:r w:rsidRPr="00D822F8">
        <w:rPr>
          <w:rFonts w:ascii="Arial" w:hAnsi="Arial" w:cs="Arial"/>
          <w:b/>
        </w:rPr>
        <w:t xml:space="preserve"> Meeting.</w:t>
      </w:r>
      <w:proofErr w:type="gramEnd"/>
      <w:r w:rsidRPr="00D822F8">
        <w:rPr>
          <w:rFonts w:ascii="Arial" w:hAnsi="Arial" w:cs="Arial"/>
          <w:b/>
        </w:rPr>
        <w:t xml:space="preserve">  </w:t>
      </w:r>
      <w:r w:rsidRPr="00D822F8">
        <w:rPr>
          <w:rFonts w:ascii="Arial" w:hAnsi="Arial" w:cs="Arial"/>
        </w:rPr>
        <w:t xml:space="preserve">The Hazard Mitigation Plan was discussed at </w:t>
      </w:r>
      <w:r w:rsidR="00174CD7" w:rsidRPr="00D822F8">
        <w:rPr>
          <w:rFonts w:ascii="Arial" w:hAnsi="Arial" w:cs="Arial"/>
        </w:rPr>
        <w:t xml:space="preserve">the local EMA Directors’ </w:t>
      </w:r>
      <w:r w:rsidR="0067380B" w:rsidRPr="00D822F8">
        <w:rPr>
          <w:rFonts w:ascii="Arial" w:hAnsi="Arial" w:cs="Arial"/>
        </w:rPr>
        <w:t xml:space="preserve">ZOOM </w:t>
      </w:r>
      <w:r w:rsidR="00174CD7" w:rsidRPr="00D822F8">
        <w:rPr>
          <w:rFonts w:ascii="Arial" w:hAnsi="Arial" w:cs="Arial"/>
        </w:rPr>
        <w:t>mee</w:t>
      </w:r>
      <w:r w:rsidRPr="00D822F8">
        <w:rPr>
          <w:rFonts w:ascii="Arial" w:hAnsi="Arial" w:cs="Arial"/>
        </w:rPr>
        <w:t>ting</w:t>
      </w:r>
      <w:r w:rsidR="00174CD7" w:rsidRPr="00D822F8">
        <w:rPr>
          <w:rFonts w:ascii="Arial" w:hAnsi="Arial" w:cs="Arial"/>
        </w:rPr>
        <w:t xml:space="preserve"> held on January 15, 2021. </w:t>
      </w:r>
      <w:r w:rsidR="00DF4D8D" w:rsidRPr="00D822F8">
        <w:rPr>
          <w:rFonts w:ascii="Arial" w:hAnsi="Arial" w:cs="Arial"/>
        </w:rPr>
        <w:t xml:space="preserve">AKEMA staff explained that the plan is an update of the 5-year plan prepared in 2016, and that drafts of the various sections of the plan are posted on the AKEMA website. </w:t>
      </w:r>
      <w:r w:rsidR="00174CD7" w:rsidRPr="00D822F8">
        <w:rPr>
          <w:rFonts w:ascii="Arial" w:hAnsi="Arial" w:cs="Arial"/>
        </w:rPr>
        <w:t>The l</w:t>
      </w:r>
      <w:r w:rsidRPr="00D822F8">
        <w:rPr>
          <w:rFonts w:ascii="Arial" w:hAnsi="Arial" w:cs="Arial"/>
        </w:rPr>
        <w:t>ist of participants</w:t>
      </w:r>
      <w:r w:rsidR="00F22F92" w:rsidRPr="00D822F8">
        <w:rPr>
          <w:rFonts w:ascii="Arial" w:hAnsi="Arial" w:cs="Arial"/>
        </w:rPr>
        <w:t xml:space="preserve"> and their positions in the respective communities</w:t>
      </w:r>
      <w:r w:rsidRPr="00D822F8">
        <w:rPr>
          <w:rFonts w:ascii="Arial" w:hAnsi="Arial" w:cs="Arial"/>
        </w:rPr>
        <w:t>, included:</w:t>
      </w:r>
    </w:p>
    <w:p w:rsidR="00A973D0" w:rsidRPr="00D822F8" w:rsidRDefault="00A973D0" w:rsidP="00DE001C">
      <w:pPr>
        <w:jc w:val="both"/>
        <w:rPr>
          <w:rFonts w:ascii="Arial" w:hAnsi="Arial" w:cs="Arial"/>
        </w:rPr>
      </w:pP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653"/>
        <w:gridCol w:w="2820"/>
        <w:gridCol w:w="2916"/>
      </w:tblGrid>
      <w:tr w:rsidR="00D822F8" w:rsidRPr="00D822F8" w:rsidTr="00DB5DC9">
        <w:trPr>
          <w:trHeight w:val="305"/>
        </w:trPr>
        <w:tc>
          <w:tcPr>
            <w:tcW w:w="2653" w:type="dxa"/>
            <w:shd w:val="clear" w:color="auto" w:fill="auto"/>
          </w:tcPr>
          <w:p w:rsidR="00A973D0" w:rsidRPr="00D822F8" w:rsidRDefault="00A973D0" w:rsidP="00F22F92">
            <w:pPr>
              <w:autoSpaceDE w:val="0"/>
              <w:autoSpaceDN w:val="0"/>
              <w:adjustRightInd w:val="0"/>
              <w:rPr>
                <w:rFonts w:ascii="Arial" w:hAnsi="Arial" w:cs="Arial"/>
                <w:b/>
                <w:bCs/>
              </w:rPr>
            </w:pPr>
            <w:r w:rsidRPr="00D822F8">
              <w:rPr>
                <w:rFonts w:ascii="Arial" w:hAnsi="Arial" w:cs="Arial"/>
                <w:b/>
                <w:bCs/>
              </w:rPr>
              <w:t>Town</w:t>
            </w:r>
          </w:p>
        </w:tc>
        <w:tc>
          <w:tcPr>
            <w:tcW w:w="2820" w:type="dxa"/>
            <w:shd w:val="clear" w:color="auto" w:fill="auto"/>
          </w:tcPr>
          <w:p w:rsidR="00A973D0" w:rsidRPr="00D822F8" w:rsidRDefault="00A973D0" w:rsidP="00F22F92">
            <w:pPr>
              <w:autoSpaceDE w:val="0"/>
              <w:autoSpaceDN w:val="0"/>
              <w:adjustRightInd w:val="0"/>
              <w:rPr>
                <w:rFonts w:ascii="Arial" w:hAnsi="Arial" w:cs="Arial"/>
                <w:b/>
                <w:bCs/>
              </w:rPr>
            </w:pPr>
            <w:r w:rsidRPr="00D822F8">
              <w:rPr>
                <w:rFonts w:ascii="Arial" w:hAnsi="Arial" w:cs="Arial"/>
                <w:b/>
                <w:bCs/>
              </w:rPr>
              <w:t>Representative</w:t>
            </w:r>
          </w:p>
        </w:tc>
        <w:tc>
          <w:tcPr>
            <w:tcW w:w="2916" w:type="dxa"/>
            <w:shd w:val="clear" w:color="auto" w:fill="auto"/>
          </w:tcPr>
          <w:p w:rsidR="00A973D0" w:rsidRPr="00D822F8" w:rsidRDefault="00A973D0" w:rsidP="00F22F92">
            <w:pPr>
              <w:autoSpaceDE w:val="0"/>
              <w:autoSpaceDN w:val="0"/>
              <w:adjustRightInd w:val="0"/>
              <w:rPr>
                <w:rFonts w:ascii="Arial" w:hAnsi="Arial" w:cs="Arial"/>
                <w:b/>
                <w:bCs/>
              </w:rPr>
            </w:pPr>
            <w:r w:rsidRPr="00D822F8">
              <w:rPr>
                <w:rFonts w:ascii="Arial" w:hAnsi="Arial" w:cs="Arial"/>
                <w:b/>
                <w:bCs/>
              </w:rPr>
              <w:t>Title</w:t>
            </w:r>
          </w:p>
        </w:tc>
      </w:tr>
      <w:tr w:rsidR="00D822F8" w:rsidRPr="00D822F8" w:rsidTr="00DB5DC9">
        <w:trPr>
          <w:trHeight w:val="290"/>
        </w:trPr>
        <w:tc>
          <w:tcPr>
            <w:tcW w:w="2653" w:type="dxa"/>
            <w:shd w:val="clear" w:color="auto" w:fill="auto"/>
          </w:tcPr>
          <w:p w:rsidR="00A973D0" w:rsidRPr="00D822F8" w:rsidRDefault="00174CD7" w:rsidP="00174CD7">
            <w:pPr>
              <w:autoSpaceDE w:val="0"/>
              <w:autoSpaceDN w:val="0"/>
              <w:adjustRightInd w:val="0"/>
              <w:rPr>
                <w:rFonts w:ascii="Arial" w:hAnsi="Arial" w:cs="Arial"/>
                <w:bCs/>
              </w:rPr>
            </w:pPr>
            <w:r w:rsidRPr="00D822F8">
              <w:rPr>
                <w:rFonts w:ascii="Arial" w:hAnsi="Arial" w:cs="Arial"/>
                <w:bCs/>
              </w:rPr>
              <w:t>Amity</w:t>
            </w:r>
          </w:p>
        </w:tc>
        <w:tc>
          <w:tcPr>
            <w:tcW w:w="2820" w:type="dxa"/>
            <w:shd w:val="clear" w:color="auto" w:fill="auto"/>
          </w:tcPr>
          <w:p w:rsidR="00A973D0" w:rsidRPr="00D822F8" w:rsidRDefault="00174CD7" w:rsidP="00174CD7">
            <w:pPr>
              <w:autoSpaceDE w:val="0"/>
              <w:autoSpaceDN w:val="0"/>
              <w:adjustRightInd w:val="0"/>
              <w:rPr>
                <w:rFonts w:ascii="Arial" w:hAnsi="Arial" w:cs="Arial"/>
              </w:rPr>
            </w:pPr>
            <w:r w:rsidRPr="00D822F8">
              <w:rPr>
                <w:rFonts w:ascii="Arial" w:hAnsi="Arial" w:cs="Arial"/>
              </w:rPr>
              <w:t>Melissa Sherman</w:t>
            </w:r>
          </w:p>
        </w:tc>
        <w:tc>
          <w:tcPr>
            <w:tcW w:w="2916" w:type="dxa"/>
            <w:shd w:val="clear" w:color="auto" w:fill="auto"/>
          </w:tcPr>
          <w:p w:rsidR="00A973D0" w:rsidRPr="00D822F8" w:rsidRDefault="00DF4D8D" w:rsidP="00174CD7">
            <w:pPr>
              <w:autoSpaceDE w:val="0"/>
              <w:autoSpaceDN w:val="0"/>
              <w:adjustRightInd w:val="0"/>
              <w:rPr>
                <w:rFonts w:ascii="Arial" w:hAnsi="Arial" w:cs="Arial"/>
              </w:rPr>
            </w:pPr>
            <w:r w:rsidRPr="00D822F8">
              <w:rPr>
                <w:rFonts w:ascii="Arial" w:hAnsi="Arial" w:cs="Arial"/>
              </w:rPr>
              <w:t>Town Manager</w:t>
            </w:r>
          </w:p>
        </w:tc>
      </w:tr>
      <w:tr w:rsidR="00D822F8" w:rsidRPr="00D822F8" w:rsidTr="00DB5DC9">
        <w:trPr>
          <w:trHeight w:val="290"/>
        </w:trPr>
        <w:tc>
          <w:tcPr>
            <w:tcW w:w="2653" w:type="dxa"/>
          </w:tcPr>
          <w:p w:rsidR="00CE400D" w:rsidRPr="00D822F8" w:rsidRDefault="00CE400D" w:rsidP="00A0580A">
            <w:pPr>
              <w:autoSpaceDE w:val="0"/>
              <w:autoSpaceDN w:val="0"/>
              <w:adjustRightInd w:val="0"/>
              <w:rPr>
                <w:rFonts w:ascii="Arial" w:hAnsi="Arial" w:cs="Arial"/>
              </w:rPr>
            </w:pPr>
            <w:r w:rsidRPr="00D822F8">
              <w:rPr>
                <w:rFonts w:ascii="Arial" w:hAnsi="Arial" w:cs="Arial"/>
              </w:rPr>
              <w:t xml:space="preserve">Aroostook Band of </w:t>
            </w:r>
            <w:proofErr w:type="spellStart"/>
            <w:r w:rsidRPr="00D822F8">
              <w:rPr>
                <w:rFonts w:ascii="Arial" w:hAnsi="Arial" w:cs="Arial"/>
              </w:rPr>
              <w:t>Micmacs</w:t>
            </w:r>
            <w:proofErr w:type="spellEnd"/>
          </w:p>
        </w:tc>
        <w:tc>
          <w:tcPr>
            <w:tcW w:w="2820" w:type="dxa"/>
          </w:tcPr>
          <w:p w:rsidR="00CE400D" w:rsidRPr="00D822F8" w:rsidRDefault="00CE400D" w:rsidP="00A0580A">
            <w:pPr>
              <w:autoSpaceDE w:val="0"/>
              <w:autoSpaceDN w:val="0"/>
              <w:adjustRightInd w:val="0"/>
              <w:rPr>
                <w:rFonts w:ascii="Arial" w:hAnsi="Arial" w:cs="Arial"/>
              </w:rPr>
            </w:pPr>
            <w:r w:rsidRPr="00D822F8">
              <w:rPr>
                <w:rFonts w:ascii="Arial" w:hAnsi="Arial" w:cs="Arial"/>
              </w:rPr>
              <w:t>Jonathan Cote</w:t>
            </w:r>
          </w:p>
        </w:tc>
        <w:tc>
          <w:tcPr>
            <w:tcW w:w="2916" w:type="dxa"/>
          </w:tcPr>
          <w:p w:rsidR="00CE400D" w:rsidRPr="00D822F8" w:rsidRDefault="00DF4D8D" w:rsidP="00DF4D8D">
            <w:pPr>
              <w:autoSpaceDE w:val="0"/>
              <w:autoSpaceDN w:val="0"/>
              <w:adjustRightInd w:val="0"/>
              <w:rPr>
                <w:rFonts w:ascii="Arial" w:hAnsi="Arial" w:cs="Arial"/>
              </w:rPr>
            </w:pPr>
            <w:r w:rsidRPr="00D822F8">
              <w:rPr>
                <w:rFonts w:ascii="Arial" w:hAnsi="Arial" w:cs="Arial"/>
              </w:rPr>
              <w:t>EMA Director</w:t>
            </w:r>
          </w:p>
        </w:tc>
      </w:tr>
      <w:tr w:rsidR="00D822F8" w:rsidRPr="00D822F8" w:rsidTr="00DB5DC9">
        <w:trPr>
          <w:trHeight w:val="290"/>
        </w:trPr>
        <w:tc>
          <w:tcPr>
            <w:tcW w:w="2653" w:type="dxa"/>
          </w:tcPr>
          <w:p w:rsidR="00CE400D" w:rsidRPr="00D822F8" w:rsidRDefault="00CE400D" w:rsidP="00174CD7">
            <w:pPr>
              <w:autoSpaceDE w:val="0"/>
              <w:autoSpaceDN w:val="0"/>
              <w:adjustRightInd w:val="0"/>
              <w:rPr>
                <w:rFonts w:ascii="Arial" w:hAnsi="Arial" w:cs="Arial"/>
              </w:rPr>
            </w:pPr>
            <w:r w:rsidRPr="00D822F8">
              <w:rPr>
                <w:rFonts w:ascii="Arial" w:hAnsi="Arial" w:cs="Arial"/>
              </w:rPr>
              <w:t>Blaine</w:t>
            </w:r>
          </w:p>
        </w:tc>
        <w:tc>
          <w:tcPr>
            <w:tcW w:w="2820" w:type="dxa"/>
          </w:tcPr>
          <w:p w:rsidR="00CE400D" w:rsidRPr="00D822F8" w:rsidRDefault="00CE400D" w:rsidP="00174CD7">
            <w:pPr>
              <w:autoSpaceDE w:val="0"/>
              <w:autoSpaceDN w:val="0"/>
              <w:adjustRightInd w:val="0"/>
              <w:rPr>
                <w:rFonts w:ascii="Arial" w:hAnsi="Arial" w:cs="Arial"/>
              </w:rPr>
            </w:pPr>
            <w:r w:rsidRPr="00D822F8">
              <w:rPr>
                <w:rFonts w:ascii="Arial" w:hAnsi="Arial" w:cs="Arial"/>
              </w:rPr>
              <w:t>Bob Collins</w:t>
            </w:r>
          </w:p>
        </w:tc>
        <w:tc>
          <w:tcPr>
            <w:tcW w:w="2916" w:type="dxa"/>
          </w:tcPr>
          <w:p w:rsidR="00CE400D" w:rsidRPr="00D822F8" w:rsidRDefault="000F6D04" w:rsidP="00174CD7">
            <w:pPr>
              <w:autoSpaceDE w:val="0"/>
              <w:autoSpaceDN w:val="0"/>
              <w:adjustRightInd w:val="0"/>
              <w:rPr>
                <w:rFonts w:ascii="Arial" w:hAnsi="Arial" w:cs="Arial"/>
              </w:rPr>
            </w:pPr>
            <w:r w:rsidRPr="00D822F8">
              <w:rPr>
                <w:rFonts w:ascii="Arial" w:hAnsi="Arial" w:cs="Arial"/>
              </w:rPr>
              <w:t>EMA Director</w:t>
            </w:r>
          </w:p>
        </w:tc>
      </w:tr>
      <w:tr w:rsidR="00D822F8" w:rsidRPr="00D822F8" w:rsidTr="00DB5DC9">
        <w:trPr>
          <w:trHeight w:val="290"/>
        </w:trPr>
        <w:tc>
          <w:tcPr>
            <w:tcW w:w="2653" w:type="dxa"/>
          </w:tcPr>
          <w:p w:rsidR="00CE400D" w:rsidRPr="00D822F8" w:rsidRDefault="00CE400D" w:rsidP="00174CD7">
            <w:pPr>
              <w:autoSpaceDE w:val="0"/>
              <w:autoSpaceDN w:val="0"/>
              <w:adjustRightInd w:val="0"/>
              <w:rPr>
                <w:rFonts w:ascii="Arial" w:hAnsi="Arial" w:cs="Arial"/>
              </w:rPr>
            </w:pPr>
            <w:r w:rsidRPr="00D822F8">
              <w:rPr>
                <w:rFonts w:ascii="Arial" w:hAnsi="Arial" w:cs="Arial"/>
              </w:rPr>
              <w:t>Bridgewater</w:t>
            </w:r>
          </w:p>
        </w:tc>
        <w:tc>
          <w:tcPr>
            <w:tcW w:w="2820" w:type="dxa"/>
          </w:tcPr>
          <w:p w:rsidR="00CE400D" w:rsidRPr="00D822F8" w:rsidRDefault="00CE400D" w:rsidP="00174CD7">
            <w:pPr>
              <w:autoSpaceDE w:val="0"/>
              <w:autoSpaceDN w:val="0"/>
              <w:adjustRightInd w:val="0"/>
              <w:rPr>
                <w:rFonts w:ascii="Arial" w:hAnsi="Arial" w:cs="Arial"/>
              </w:rPr>
            </w:pPr>
            <w:r w:rsidRPr="00D822F8">
              <w:rPr>
                <w:rFonts w:ascii="Arial" w:hAnsi="Arial" w:cs="Arial"/>
              </w:rPr>
              <w:t xml:space="preserve">Jill </w:t>
            </w:r>
            <w:proofErr w:type="spellStart"/>
            <w:r w:rsidRPr="00D822F8">
              <w:rPr>
                <w:rFonts w:ascii="Arial" w:hAnsi="Arial" w:cs="Arial"/>
              </w:rPr>
              <w:t>Rusby</w:t>
            </w:r>
            <w:proofErr w:type="spellEnd"/>
          </w:p>
        </w:tc>
        <w:tc>
          <w:tcPr>
            <w:tcW w:w="2916" w:type="dxa"/>
          </w:tcPr>
          <w:p w:rsidR="00CE400D" w:rsidRPr="00D822F8" w:rsidRDefault="000F6D04" w:rsidP="00174CD7">
            <w:pPr>
              <w:autoSpaceDE w:val="0"/>
              <w:autoSpaceDN w:val="0"/>
              <w:adjustRightInd w:val="0"/>
              <w:rPr>
                <w:rFonts w:ascii="Arial" w:hAnsi="Arial" w:cs="Arial"/>
              </w:rPr>
            </w:pPr>
            <w:r w:rsidRPr="00D822F8">
              <w:rPr>
                <w:rFonts w:ascii="Arial" w:hAnsi="Arial" w:cs="Arial"/>
              </w:rPr>
              <w:t>Town Manager</w:t>
            </w:r>
          </w:p>
        </w:tc>
      </w:tr>
      <w:tr w:rsidR="00D822F8" w:rsidRPr="00D822F8" w:rsidTr="00DB5DC9">
        <w:trPr>
          <w:trHeight w:val="290"/>
        </w:trPr>
        <w:tc>
          <w:tcPr>
            <w:tcW w:w="2653" w:type="dxa"/>
          </w:tcPr>
          <w:p w:rsidR="00CE400D" w:rsidRPr="00D822F8" w:rsidRDefault="00CE400D" w:rsidP="00174CD7">
            <w:pPr>
              <w:autoSpaceDE w:val="0"/>
              <w:autoSpaceDN w:val="0"/>
              <w:adjustRightInd w:val="0"/>
              <w:rPr>
                <w:rFonts w:ascii="Arial" w:hAnsi="Arial" w:cs="Arial"/>
              </w:rPr>
            </w:pPr>
            <w:r w:rsidRPr="00D822F8">
              <w:rPr>
                <w:rFonts w:ascii="Arial" w:hAnsi="Arial" w:cs="Arial"/>
              </w:rPr>
              <w:t>Caribou</w:t>
            </w:r>
          </w:p>
        </w:tc>
        <w:tc>
          <w:tcPr>
            <w:tcW w:w="2820" w:type="dxa"/>
          </w:tcPr>
          <w:p w:rsidR="00CE400D" w:rsidRPr="00D822F8" w:rsidRDefault="00CE400D" w:rsidP="00174CD7">
            <w:pPr>
              <w:autoSpaceDE w:val="0"/>
              <w:autoSpaceDN w:val="0"/>
              <w:adjustRightInd w:val="0"/>
              <w:rPr>
                <w:rFonts w:ascii="Arial" w:hAnsi="Arial" w:cs="Arial"/>
              </w:rPr>
            </w:pPr>
            <w:r w:rsidRPr="00D822F8">
              <w:rPr>
                <w:rFonts w:ascii="Arial" w:hAnsi="Arial" w:cs="Arial"/>
              </w:rPr>
              <w:t xml:space="preserve">Mike </w:t>
            </w:r>
            <w:proofErr w:type="spellStart"/>
            <w:r w:rsidRPr="00D822F8">
              <w:rPr>
                <w:rFonts w:ascii="Arial" w:hAnsi="Arial" w:cs="Arial"/>
              </w:rPr>
              <w:t>Gahagan</w:t>
            </w:r>
            <w:proofErr w:type="spellEnd"/>
          </w:p>
        </w:tc>
        <w:tc>
          <w:tcPr>
            <w:tcW w:w="2916" w:type="dxa"/>
          </w:tcPr>
          <w:p w:rsidR="00CE400D" w:rsidRPr="00D822F8" w:rsidRDefault="00DF4D8D" w:rsidP="00174CD7">
            <w:pPr>
              <w:autoSpaceDE w:val="0"/>
              <w:autoSpaceDN w:val="0"/>
              <w:adjustRightInd w:val="0"/>
              <w:rPr>
                <w:rFonts w:ascii="Arial" w:hAnsi="Arial" w:cs="Arial"/>
              </w:rPr>
            </w:pPr>
            <w:r w:rsidRPr="00D822F8">
              <w:rPr>
                <w:rFonts w:ascii="Arial" w:hAnsi="Arial" w:cs="Arial"/>
              </w:rPr>
              <w:t>Police Chief</w:t>
            </w:r>
          </w:p>
        </w:tc>
      </w:tr>
      <w:tr w:rsidR="00D822F8" w:rsidRPr="00D822F8" w:rsidTr="00DB5DC9">
        <w:trPr>
          <w:trHeight w:val="290"/>
        </w:trPr>
        <w:tc>
          <w:tcPr>
            <w:tcW w:w="2653" w:type="dxa"/>
          </w:tcPr>
          <w:p w:rsidR="00CE400D" w:rsidRPr="00D822F8" w:rsidRDefault="00CE400D" w:rsidP="00174CD7">
            <w:pPr>
              <w:autoSpaceDE w:val="0"/>
              <w:autoSpaceDN w:val="0"/>
              <w:adjustRightInd w:val="0"/>
              <w:rPr>
                <w:rFonts w:ascii="Arial" w:hAnsi="Arial" w:cs="Arial"/>
              </w:rPr>
            </w:pPr>
            <w:r w:rsidRPr="00D822F8">
              <w:rPr>
                <w:rFonts w:ascii="Arial" w:hAnsi="Arial" w:cs="Arial"/>
              </w:rPr>
              <w:t>Castle Hill</w:t>
            </w:r>
          </w:p>
        </w:tc>
        <w:tc>
          <w:tcPr>
            <w:tcW w:w="2820" w:type="dxa"/>
          </w:tcPr>
          <w:p w:rsidR="00CE400D" w:rsidRPr="00D822F8" w:rsidRDefault="00CE400D" w:rsidP="0067380B">
            <w:pPr>
              <w:autoSpaceDE w:val="0"/>
              <w:autoSpaceDN w:val="0"/>
              <w:adjustRightInd w:val="0"/>
              <w:rPr>
                <w:rFonts w:ascii="Arial" w:hAnsi="Arial" w:cs="Arial"/>
              </w:rPr>
            </w:pPr>
            <w:r w:rsidRPr="00D822F8">
              <w:rPr>
                <w:rFonts w:ascii="Arial" w:hAnsi="Arial" w:cs="Arial"/>
              </w:rPr>
              <w:t>Adam R</w:t>
            </w:r>
            <w:r w:rsidR="0067380B" w:rsidRPr="00D822F8">
              <w:rPr>
                <w:rFonts w:ascii="Arial" w:hAnsi="Arial" w:cs="Arial"/>
              </w:rPr>
              <w:t>i</w:t>
            </w:r>
            <w:r w:rsidRPr="00D822F8">
              <w:rPr>
                <w:rFonts w:ascii="Arial" w:hAnsi="Arial" w:cs="Arial"/>
              </w:rPr>
              <w:t>der</w:t>
            </w:r>
          </w:p>
        </w:tc>
        <w:tc>
          <w:tcPr>
            <w:tcW w:w="2916" w:type="dxa"/>
          </w:tcPr>
          <w:p w:rsidR="00CE400D" w:rsidRPr="00D822F8" w:rsidRDefault="00DF4D8D" w:rsidP="00174CD7">
            <w:pPr>
              <w:autoSpaceDE w:val="0"/>
              <w:autoSpaceDN w:val="0"/>
              <w:adjustRightInd w:val="0"/>
              <w:rPr>
                <w:rFonts w:ascii="Arial" w:hAnsi="Arial" w:cs="Arial"/>
              </w:rPr>
            </w:pPr>
            <w:r w:rsidRPr="00D822F8">
              <w:rPr>
                <w:rFonts w:ascii="Arial" w:hAnsi="Arial" w:cs="Arial"/>
              </w:rPr>
              <w:t>Fire Chief</w:t>
            </w:r>
          </w:p>
        </w:tc>
      </w:tr>
      <w:tr w:rsidR="00D822F8" w:rsidRPr="00D822F8" w:rsidTr="00DB5DC9">
        <w:trPr>
          <w:trHeight w:val="290"/>
        </w:trPr>
        <w:tc>
          <w:tcPr>
            <w:tcW w:w="2653" w:type="dxa"/>
          </w:tcPr>
          <w:p w:rsidR="00CE400D" w:rsidRPr="00D822F8" w:rsidRDefault="00CE400D" w:rsidP="00174CD7">
            <w:pPr>
              <w:autoSpaceDE w:val="0"/>
              <w:autoSpaceDN w:val="0"/>
              <w:adjustRightInd w:val="0"/>
              <w:rPr>
                <w:rFonts w:ascii="Arial" w:hAnsi="Arial" w:cs="Arial"/>
              </w:rPr>
            </w:pPr>
            <w:r w:rsidRPr="00D822F8">
              <w:rPr>
                <w:rFonts w:ascii="Arial" w:hAnsi="Arial" w:cs="Arial"/>
              </w:rPr>
              <w:t>Chapman</w:t>
            </w:r>
          </w:p>
        </w:tc>
        <w:tc>
          <w:tcPr>
            <w:tcW w:w="2820" w:type="dxa"/>
          </w:tcPr>
          <w:p w:rsidR="00CE400D" w:rsidRPr="00D822F8" w:rsidRDefault="00CE400D" w:rsidP="0067380B">
            <w:pPr>
              <w:autoSpaceDE w:val="0"/>
              <w:autoSpaceDN w:val="0"/>
              <w:adjustRightInd w:val="0"/>
              <w:rPr>
                <w:rFonts w:ascii="Arial" w:hAnsi="Arial" w:cs="Arial"/>
              </w:rPr>
            </w:pPr>
            <w:r w:rsidRPr="00D822F8">
              <w:rPr>
                <w:rFonts w:ascii="Arial" w:hAnsi="Arial" w:cs="Arial"/>
              </w:rPr>
              <w:t>Adam R</w:t>
            </w:r>
            <w:r w:rsidR="0067380B" w:rsidRPr="00D822F8">
              <w:rPr>
                <w:rFonts w:ascii="Arial" w:hAnsi="Arial" w:cs="Arial"/>
              </w:rPr>
              <w:t>i</w:t>
            </w:r>
            <w:r w:rsidRPr="00D822F8">
              <w:rPr>
                <w:rFonts w:ascii="Arial" w:hAnsi="Arial" w:cs="Arial"/>
              </w:rPr>
              <w:t>der</w:t>
            </w:r>
          </w:p>
        </w:tc>
        <w:tc>
          <w:tcPr>
            <w:tcW w:w="2916" w:type="dxa"/>
          </w:tcPr>
          <w:p w:rsidR="00CE400D" w:rsidRPr="00D822F8" w:rsidRDefault="00824FEC" w:rsidP="00174CD7">
            <w:pPr>
              <w:autoSpaceDE w:val="0"/>
              <w:autoSpaceDN w:val="0"/>
              <w:adjustRightInd w:val="0"/>
              <w:rPr>
                <w:rFonts w:ascii="Arial" w:hAnsi="Arial" w:cs="Arial"/>
              </w:rPr>
            </w:pPr>
            <w:r w:rsidRPr="00D822F8">
              <w:rPr>
                <w:rFonts w:ascii="Arial" w:hAnsi="Arial" w:cs="Arial"/>
              </w:rPr>
              <w:t>F</w:t>
            </w:r>
            <w:r w:rsidR="00DF4D8D" w:rsidRPr="00D822F8">
              <w:rPr>
                <w:rFonts w:ascii="Arial" w:hAnsi="Arial" w:cs="Arial"/>
              </w:rPr>
              <w:t>ire Chief</w:t>
            </w:r>
          </w:p>
        </w:tc>
      </w:tr>
      <w:tr w:rsidR="00D822F8" w:rsidRPr="00D822F8" w:rsidTr="00DB5DC9">
        <w:trPr>
          <w:trHeight w:val="290"/>
        </w:trPr>
        <w:tc>
          <w:tcPr>
            <w:tcW w:w="2653" w:type="dxa"/>
          </w:tcPr>
          <w:p w:rsidR="00CE400D" w:rsidRPr="00D822F8" w:rsidRDefault="00CE400D" w:rsidP="00174CD7">
            <w:pPr>
              <w:autoSpaceDE w:val="0"/>
              <w:autoSpaceDN w:val="0"/>
              <w:adjustRightInd w:val="0"/>
              <w:rPr>
                <w:rFonts w:ascii="Arial" w:hAnsi="Arial" w:cs="Arial"/>
              </w:rPr>
            </w:pPr>
            <w:r w:rsidRPr="00D822F8">
              <w:rPr>
                <w:rFonts w:ascii="Arial" w:hAnsi="Arial" w:cs="Arial"/>
              </w:rPr>
              <w:t>Eagle Lake</w:t>
            </w:r>
          </w:p>
        </w:tc>
        <w:tc>
          <w:tcPr>
            <w:tcW w:w="2820" w:type="dxa"/>
          </w:tcPr>
          <w:p w:rsidR="00CE400D" w:rsidRPr="00D822F8" w:rsidRDefault="00CE400D" w:rsidP="00174CD7">
            <w:pPr>
              <w:autoSpaceDE w:val="0"/>
              <w:autoSpaceDN w:val="0"/>
              <w:adjustRightInd w:val="0"/>
              <w:rPr>
                <w:rFonts w:ascii="Arial" w:hAnsi="Arial" w:cs="Arial"/>
              </w:rPr>
            </w:pPr>
            <w:r w:rsidRPr="00D822F8">
              <w:rPr>
                <w:rFonts w:ascii="Arial" w:hAnsi="Arial" w:cs="Arial"/>
              </w:rPr>
              <w:t>John Sutherland</w:t>
            </w:r>
          </w:p>
        </w:tc>
        <w:tc>
          <w:tcPr>
            <w:tcW w:w="2916" w:type="dxa"/>
          </w:tcPr>
          <w:p w:rsidR="00CE400D" w:rsidRPr="00D822F8" w:rsidRDefault="00DF4D8D" w:rsidP="00174CD7">
            <w:pPr>
              <w:autoSpaceDE w:val="0"/>
              <w:autoSpaceDN w:val="0"/>
              <w:adjustRightInd w:val="0"/>
              <w:rPr>
                <w:rFonts w:ascii="Arial" w:hAnsi="Arial" w:cs="Arial"/>
              </w:rPr>
            </w:pPr>
            <w:r w:rsidRPr="00D822F8">
              <w:rPr>
                <w:rFonts w:ascii="Arial" w:hAnsi="Arial" w:cs="Arial"/>
              </w:rPr>
              <w:t>Town Manager</w:t>
            </w:r>
          </w:p>
        </w:tc>
      </w:tr>
      <w:tr w:rsidR="00D822F8" w:rsidRPr="00D822F8" w:rsidTr="00DB5DC9">
        <w:trPr>
          <w:trHeight w:val="290"/>
        </w:trPr>
        <w:tc>
          <w:tcPr>
            <w:tcW w:w="2653" w:type="dxa"/>
          </w:tcPr>
          <w:p w:rsidR="00CE400D" w:rsidRPr="00D822F8" w:rsidRDefault="00CE400D" w:rsidP="00174CD7">
            <w:pPr>
              <w:autoSpaceDE w:val="0"/>
              <w:autoSpaceDN w:val="0"/>
              <w:adjustRightInd w:val="0"/>
              <w:rPr>
                <w:rFonts w:ascii="Arial" w:hAnsi="Arial" w:cs="Arial"/>
              </w:rPr>
            </w:pPr>
            <w:r w:rsidRPr="00D822F8">
              <w:rPr>
                <w:rFonts w:ascii="Arial" w:hAnsi="Arial" w:cs="Arial"/>
              </w:rPr>
              <w:t>Easton</w:t>
            </w:r>
          </w:p>
        </w:tc>
        <w:tc>
          <w:tcPr>
            <w:tcW w:w="2820" w:type="dxa"/>
          </w:tcPr>
          <w:p w:rsidR="00CE400D" w:rsidRPr="00D822F8" w:rsidRDefault="00CE400D" w:rsidP="00174CD7">
            <w:pPr>
              <w:autoSpaceDE w:val="0"/>
              <w:autoSpaceDN w:val="0"/>
              <w:adjustRightInd w:val="0"/>
              <w:rPr>
                <w:rFonts w:ascii="Arial" w:hAnsi="Arial" w:cs="Arial"/>
              </w:rPr>
            </w:pPr>
            <w:r w:rsidRPr="00D822F8">
              <w:rPr>
                <w:rFonts w:ascii="Arial" w:hAnsi="Arial" w:cs="Arial"/>
              </w:rPr>
              <w:t>Greg White</w:t>
            </w:r>
          </w:p>
        </w:tc>
        <w:tc>
          <w:tcPr>
            <w:tcW w:w="2916" w:type="dxa"/>
          </w:tcPr>
          <w:p w:rsidR="00CE400D" w:rsidRPr="00D822F8" w:rsidRDefault="00DF4D8D" w:rsidP="00174CD7">
            <w:pPr>
              <w:autoSpaceDE w:val="0"/>
              <w:autoSpaceDN w:val="0"/>
              <w:adjustRightInd w:val="0"/>
              <w:rPr>
                <w:rFonts w:ascii="Arial" w:hAnsi="Arial" w:cs="Arial"/>
              </w:rPr>
            </w:pPr>
            <w:r w:rsidRPr="00D822F8">
              <w:rPr>
                <w:rFonts w:ascii="Arial" w:hAnsi="Arial" w:cs="Arial"/>
              </w:rPr>
              <w:t>EMS Director</w:t>
            </w:r>
          </w:p>
        </w:tc>
      </w:tr>
      <w:tr w:rsidR="00D822F8" w:rsidRPr="00D822F8" w:rsidTr="00DB5DC9">
        <w:trPr>
          <w:trHeight w:val="290"/>
        </w:trPr>
        <w:tc>
          <w:tcPr>
            <w:tcW w:w="2653" w:type="dxa"/>
          </w:tcPr>
          <w:p w:rsidR="00CE400D" w:rsidRPr="00D822F8" w:rsidRDefault="00CE400D" w:rsidP="00174CD7">
            <w:pPr>
              <w:autoSpaceDE w:val="0"/>
              <w:autoSpaceDN w:val="0"/>
              <w:adjustRightInd w:val="0"/>
              <w:rPr>
                <w:rFonts w:ascii="Arial" w:hAnsi="Arial" w:cs="Arial"/>
              </w:rPr>
            </w:pPr>
            <w:r w:rsidRPr="00D822F8">
              <w:rPr>
                <w:rFonts w:ascii="Arial" w:hAnsi="Arial" w:cs="Arial"/>
              </w:rPr>
              <w:t>Fort Fairfield</w:t>
            </w:r>
          </w:p>
        </w:tc>
        <w:tc>
          <w:tcPr>
            <w:tcW w:w="2820" w:type="dxa"/>
          </w:tcPr>
          <w:p w:rsidR="00CE400D" w:rsidRPr="00D822F8" w:rsidRDefault="00CE400D" w:rsidP="00174CD7">
            <w:pPr>
              <w:autoSpaceDE w:val="0"/>
              <w:autoSpaceDN w:val="0"/>
              <w:adjustRightInd w:val="0"/>
              <w:rPr>
                <w:rFonts w:ascii="Arial" w:hAnsi="Arial" w:cs="Arial"/>
              </w:rPr>
            </w:pPr>
            <w:r w:rsidRPr="00D822F8">
              <w:rPr>
                <w:rFonts w:ascii="Arial" w:hAnsi="Arial" w:cs="Arial"/>
              </w:rPr>
              <w:t>Shawn Newell</w:t>
            </w:r>
          </w:p>
        </w:tc>
        <w:tc>
          <w:tcPr>
            <w:tcW w:w="2916" w:type="dxa"/>
          </w:tcPr>
          <w:p w:rsidR="00CE400D" w:rsidRPr="00D822F8" w:rsidRDefault="000F6D04" w:rsidP="00174CD7">
            <w:pPr>
              <w:autoSpaceDE w:val="0"/>
              <w:autoSpaceDN w:val="0"/>
              <w:adjustRightInd w:val="0"/>
              <w:rPr>
                <w:rFonts w:ascii="Arial" w:hAnsi="Arial" w:cs="Arial"/>
              </w:rPr>
            </w:pPr>
            <w:r w:rsidRPr="00D822F8">
              <w:rPr>
                <w:rFonts w:ascii="Arial" w:hAnsi="Arial" w:cs="Arial"/>
              </w:rPr>
              <w:t>EMA Director</w:t>
            </w:r>
          </w:p>
        </w:tc>
      </w:tr>
      <w:tr w:rsidR="00D822F8" w:rsidRPr="00D822F8" w:rsidTr="00DB5DC9">
        <w:trPr>
          <w:trHeight w:val="290"/>
        </w:trPr>
        <w:tc>
          <w:tcPr>
            <w:tcW w:w="2653" w:type="dxa"/>
          </w:tcPr>
          <w:p w:rsidR="00CE400D" w:rsidRPr="00D822F8" w:rsidRDefault="00CE400D" w:rsidP="00174CD7">
            <w:pPr>
              <w:autoSpaceDE w:val="0"/>
              <w:autoSpaceDN w:val="0"/>
              <w:adjustRightInd w:val="0"/>
              <w:rPr>
                <w:rFonts w:ascii="Arial" w:hAnsi="Arial" w:cs="Arial"/>
              </w:rPr>
            </w:pPr>
            <w:r w:rsidRPr="00D822F8">
              <w:rPr>
                <w:rFonts w:ascii="Arial" w:hAnsi="Arial" w:cs="Arial"/>
              </w:rPr>
              <w:t>Grand Isle</w:t>
            </w:r>
          </w:p>
        </w:tc>
        <w:tc>
          <w:tcPr>
            <w:tcW w:w="2820" w:type="dxa"/>
          </w:tcPr>
          <w:p w:rsidR="00CE400D" w:rsidRPr="00D822F8" w:rsidRDefault="00CE400D" w:rsidP="00174CD7">
            <w:pPr>
              <w:autoSpaceDE w:val="0"/>
              <w:autoSpaceDN w:val="0"/>
              <w:adjustRightInd w:val="0"/>
              <w:rPr>
                <w:rFonts w:ascii="Arial" w:hAnsi="Arial" w:cs="Arial"/>
              </w:rPr>
            </w:pPr>
            <w:r w:rsidRPr="00D822F8">
              <w:rPr>
                <w:rFonts w:ascii="Arial" w:hAnsi="Arial" w:cs="Arial"/>
              </w:rPr>
              <w:t>Vern Ouellette</w:t>
            </w:r>
          </w:p>
        </w:tc>
        <w:tc>
          <w:tcPr>
            <w:tcW w:w="2916" w:type="dxa"/>
          </w:tcPr>
          <w:p w:rsidR="00CE400D" w:rsidRPr="00D822F8" w:rsidRDefault="00F354A9" w:rsidP="00174CD7">
            <w:pPr>
              <w:autoSpaceDE w:val="0"/>
              <w:autoSpaceDN w:val="0"/>
              <w:adjustRightInd w:val="0"/>
              <w:rPr>
                <w:rFonts w:ascii="Arial" w:hAnsi="Arial" w:cs="Arial"/>
              </w:rPr>
            </w:pPr>
            <w:r w:rsidRPr="00D822F8">
              <w:rPr>
                <w:rFonts w:ascii="Arial" w:hAnsi="Arial" w:cs="Arial"/>
              </w:rPr>
              <w:t>EMA</w:t>
            </w:r>
          </w:p>
        </w:tc>
      </w:tr>
      <w:tr w:rsidR="00D822F8" w:rsidRPr="00D822F8" w:rsidTr="00DB5DC9">
        <w:trPr>
          <w:trHeight w:val="290"/>
        </w:trPr>
        <w:tc>
          <w:tcPr>
            <w:tcW w:w="2653" w:type="dxa"/>
          </w:tcPr>
          <w:p w:rsidR="00CE400D" w:rsidRPr="00D822F8" w:rsidRDefault="00CE400D" w:rsidP="00174CD7">
            <w:pPr>
              <w:autoSpaceDE w:val="0"/>
              <w:autoSpaceDN w:val="0"/>
              <w:adjustRightInd w:val="0"/>
              <w:rPr>
                <w:rFonts w:ascii="Arial" w:hAnsi="Arial" w:cs="Arial"/>
              </w:rPr>
            </w:pPr>
            <w:r w:rsidRPr="00D822F8">
              <w:rPr>
                <w:rFonts w:ascii="Arial" w:hAnsi="Arial" w:cs="Arial"/>
              </w:rPr>
              <w:t>Houlton</w:t>
            </w:r>
          </w:p>
        </w:tc>
        <w:tc>
          <w:tcPr>
            <w:tcW w:w="2820" w:type="dxa"/>
          </w:tcPr>
          <w:p w:rsidR="00CE400D" w:rsidRPr="00D822F8" w:rsidRDefault="00CE400D" w:rsidP="00174CD7">
            <w:pPr>
              <w:autoSpaceDE w:val="0"/>
              <w:autoSpaceDN w:val="0"/>
              <w:adjustRightInd w:val="0"/>
              <w:rPr>
                <w:rFonts w:ascii="Arial" w:hAnsi="Arial" w:cs="Arial"/>
              </w:rPr>
            </w:pPr>
            <w:r w:rsidRPr="00D822F8">
              <w:rPr>
                <w:rFonts w:ascii="Arial" w:hAnsi="Arial" w:cs="Arial"/>
              </w:rPr>
              <w:t>Marian Anderson</w:t>
            </w:r>
          </w:p>
        </w:tc>
        <w:tc>
          <w:tcPr>
            <w:tcW w:w="2916" w:type="dxa"/>
          </w:tcPr>
          <w:p w:rsidR="00CE400D" w:rsidRPr="00D822F8" w:rsidRDefault="00F354A9" w:rsidP="00174CD7">
            <w:pPr>
              <w:autoSpaceDE w:val="0"/>
              <w:autoSpaceDN w:val="0"/>
              <w:adjustRightInd w:val="0"/>
              <w:rPr>
                <w:rFonts w:ascii="Arial" w:hAnsi="Arial" w:cs="Arial"/>
              </w:rPr>
            </w:pPr>
            <w:r w:rsidRPr="00D822F8">
              <w:rPr>
                <w:rFonts w:ascii="Arial" w:hAnsi="Arial" w:cs="Arial"/>
              </w:rPr>
              <w:t>Town Manager</w:t>
            </w:r>
          </w:p>
        </w:tc>
      </w:tr>
      <w:tr w:rsidR="00D822F8" w:rsidRPr="00D822F8" w:rsidTr="00DB5DC9">
        <w:trPr>
          <w:trHeight w:val="290"/>
        </w:trPr>
        <w:tc>
          <w:tcPr>
            <w:tcW w:w="2653" w:type="dxa"/>
          </w:tcPr>
          <w:p w:rsidR="00CE400D" w:rsidRPr="00D822F8" w:rsidRDefault="00CE400D" w:rsidP="00174CD7">
            <w:pPr>
              <w:autoSpaceDE w:val="0"/>
              <w:autoSpaceDN w:val="0"/>
              <w:adjustRightInd w:val="0"/>
              <w:rPr>
                <w:rFonts w:ascii="Arial" w:hAnsi="Arial" w:cs="Arial"/>
              </w:rPr>
            </w:pPr>
            <w:r w:rsidRPr="00D822F8">
              <w:rPr>
                <w:rFonts w:ascii="Arial" w:hAnsi="Arial" w:cs="Arial"/>
              </w:rPr>
              <w:t>Houlton Band of Maliseet Indians</w:t>
            </w:r>
          </w:p>
        </w:tc>
        <w:tc>
          <w:tcPr>
            <w:tcW w:w="2820" w:type="dxa"/>
          </w:tcPr>
          <w:p w:rsidR="00CE400D" w:rsidRPr="00D822F8" w:rsidRDefault="00CE400D" w:rsidP="00174CD7">
            <w:pPr>
              <w:autoSpaceDE w:val="0"/>
              <w:autoSpaceDN w:val="0"/>
              <w:adjustRightInd w:val="0"/>
              <w:rPr>
                <w:rFonts w:ascii="Arial" w:hAnsi="Arial" w:cs="Arial"/>
              </w:rPr>
            </w:pPr>
            <w:r w:rsidRPr="00D822F8">
              <w:rPr>
                <w:rFonts w:ascii="Arial" w:hAnsi="Arial" w:cs="Arial"/>
              </w:rPr>
              <w:t xml:space="preserve">Bill Greaves </w:t>
            </w:r>
          </w:p>
        </w:tc>
        <w:tc>
          <w:tcPr>
            <w:tcW w:w="2916" w:type="dxa"/>
          </w:tcPr>
          <w:p w:rsidR="00CE400D" w:rsidRPr="00D822F8" w:rsidRDefault="00CE400D" w:rsidP="00174CD7">
            <w:pPr>
              <w:autoSpaceDE w:val="0"/>
              <w:autoSpaceDN w:val="0"/>
              <w:adjustRightInd w:val="0"/>
              <w:rPr>
                <w:rFonts w:ascii="Arial" w:hAnsi="Arial" w:cs="Arial"/>
              </w:rPr>
            </w:pPr>
            <w:r w:rsidRPr="00D822F8">
              <w:rPr>
                <w:rFonts w:ascii="Arial" w:hAnsi="Arial" w:cs="Arial"/>
              </w:rPr>
              <w:t>Emergency Management Coordinator</w:t>
            </w:r>
          </w:p>
        </w:tc>
      </w:tr>
      <w:tr w:rsidR="00D822F8" w:rsidRPr="00D822F8" w:rsidTr="00DB5DC9">
        <w:trPr>
          <w:trHeight w:val="290"/>
        </w:trPr>
        <w:tc>
          <w:tcPr>
            <w:tcW w:w="2653" w:type="dxa"/>
          </w:tcPr>
          <w:p w:rsidR="00CE400D" w:rsidRPr="00D822F8" w:rsidRDefault="00CE400D" w:rsidP="00174CD7">
            <w:pPr>
              <w:autoSpaceDE w:val="0"/>
              <w:autoSpaceDN w:val="0"/>
              <w:adjustRightInd w:val="0"/>
              <w:rPr>
                <w:rFonts w:ascii="Arial" w:hAnsi="Arial" w:cs="Arial"/>
              </w:rPr>
            </w:pPr>
            <w:r w:rsidRPr="00D822F8">
              <w:rPr>
                <w:rFonts w:ascii="Arial" w:hAnsi="Arial" w:cs="Arial"/>
              </w:rPr>
              <w:t>Ludlow</w:t>
            </w:r>
          </w:p>
        </w:tc>
        <w:tc>
          <w:tcPr>
            <w:tcW w:w="2820" w:type="dxa"/>
          </w:tcPr>
          <w:p w:rsidR="00CE400D" w:rsidRPr="00D822F8" w:rsidRDefault="00CE400D" w:rsidP="00174CD7">
            <w:pPr>
              <w:autoSpaceDE w:val="0"/>
              <w:autoSpaceDN w:val="0"/>
              <w:adjustRightInd w:val="0"/>
              <w:rPr>
                <w:rFonts w:ascii="Arial" w:hAnsi="Arial" w:cs="Arial"/>
              </w:rPr>
            </w:pPr>
            <w:r w:rsidRPr="00D822F8">
              <w:rPr>
                <w:rFonts w:ascii="Arial" w:hAnsi="Arial" w:cs="Arial"/>
              </w:rPr>
              <w:t>Diane Hines</w:t>
            </w:r>
          </w:p>
        </w:tc>
        <w:tc>
          <w:tcPr>
            <w:tcW w:w="2916" w:type="dxa"/>
          </w:tcPr>
          <w:p w:rsidR="00CE400D" w:rsidRPr="00D822F8" w:rsidRDefault="000F6D04" w:rsidP="00174CD7">
            <w:pPr>
              <w:autoSpaceDE w:val="0"/>
              <w:autoSpaceDN w:val="0"/>
              <w:adjustRightInd w:val="0"/>
              <w:rPr>
                <w:rFonts w:ascii="Arial" w:hAnsi="Arial" w:cs="Arial"/>
              </w:rPr>
            </w:pPr>
            <w:r w:rsidRPr="00D822F8">
              <w:rPr>
                <w:rFonts w:ascii="Arial" w:hAnsi="Arial" w:cs="Arial"/>
              </w:rPr>
              <w:t>Town Manager</w:t>
            </w:r>
          </w:p>
        </w:tc>
      </w:tr>
      <w:tr w:rsidR="00D822F8" w:rsidRPr="00D822F8" w:rsidTr="00DB5DC9">
        <w:trPr>
          <w:trHeight w:val="290"/>
        </w:trPr>
        <w:tc>
          <w:tcPr>
            <w:tcW w:w="2653" w:type="dxa"/>
          </w:tcPr>
          <w:p w:rsidR="00CE400D" w:rsidRPr="00D822F8" w:rsidRDefault="00CE400D" w:rsidP="00174CD7">
            <w:pPr>
              <w:autoSpaceDE w:val="0"/>
              <w:autoSpaceDN w:val="0"/>
              <w:adjustRightInd w:val="0"/>
              <w:rPr>
                <w:rFonts w:ascii="Arial" w:hAnsi="Arial" w:cs="Arial"/>
              </w:rPr>
            </w:pPr>
            <w:r w:rsidRPr="00D822F8">
              <w:rPr>
                <w:rFonts w:ascii="Arial" w:hAnsi="Arial" w:cs="Arial"/>
              </w:rPr>
              <w:t>Mapleton</w:t>
            </w:r>
          </w:p>
        </w:tc>
        <w:tc>
          <w:tcPr>
            <w:tcW w:w="2820" w:type="dxa"/>
          </w:tcPr>
          <w:p w:rsidR="00CE400D" w:rsidRPr="00D822F8" w:rsidRDefault="00CE400D" w:rsidP="0067380B">
            <w:pPr>
              <w:autoSpaceDE w:val="0"/>
              <w:autoSpaceDN w:val="0"/>
              <w:adjustRightInd w:val="0"/>
              <w:rPr>
                <w:rFonts w:ascii="Arial" w:hAnsi="Arial" w:cs="Arial"/>
              </w:rPr>
            </w:pPr>
            <w:r w:rsidRPr="00D822F8">
              <w:rPr>
                <w:rFonts w:ascii="Arial" w:hAnsi="Arial" w:cs="Arial"/>
              </w:rPr>
              <w:t>Adam R</w:t>
            </w:r>
            <w:r w:rsidR="0067380B" w:rsidRPr="00D822F8">
              <w:rPr>
                <w:rFonts w:ascii="Arial" w:hAnsi="Arial" w:cs="Arial"/>
              </w:rPr>
              <w:t>i</w:t>
            </w:r>
            <w:r w:rsidRPr="00D822F8">
              <w:rPr>
                <w:rFonts w:ascii="Arial" w:hAnsi="Arial" w:cs="Arial"/>
              </w:rPr>
              <w:t>der</w:t>
            </w:r>
          </w:p>
        </w:tc>
        <w:tc>
          <w:tcPr>
            <w:tcW w:w="2916" w:type="dxa"/>
          </w:tcPr>
          <w:p w:rsidR="00CE400D" w:rsidRPr="00D822F8" w:rsidRDefault="00DF4D8D" w:rsidP="00174CD7">
            <w:pPr>
              <w:autoSpaceDE w:val="0"/>
              <w:autoSpaceDN w:val="0"/>
              <w:adjustRightInd w:val="0"/>
              <w:rPr>
                <w:rFonts w:ascii="Arial" w:hAnsi="Arial" w:cs="Arial"/>
                <w:i/>
              </w:rPr>
            </w:pPr>
            <w:r w:rsidRPr="00D822F8">
              <w:rPr>
                <w:rFonts w:ascii="Arial" w:hAnsi="Arial" w:cs="Arial"/>
              </w:rPr>
              <w:t>Fire Chief</w:t>
            </w:r>
          </w:p>
        </w:tc>
      </w:tr>
      <w:tr w:rsidR="00D822F8" w:rsidRPr="00D822F8" w:rsidTr="00DB5DC9">
        <w:trPr>
          <w:trHeight w:val="290"/>
        </w:trPr>
        <w:tc>
          <w:tcPr>
            <w:tcW w:w="2653" w:type="dxa"/>
          </w:tcPr>
          <w:p w:rsidR="00DF4D8D" w:rsidRPr="00D822F8" w:rsidRDefault="00DF4D8D" w:rsidP="00174CD7">
            <w:pPr>
              <w:autoSpaceDE w:val="0"/>
              <w:autoSpaceDN w:val="0"/>
              <w:adjustRightInd w:val="0"/>
              <w:rPr>
                <w:rFonts w:ascii="Arial" w:hAnsi="Arial" w:cs="Arial"/>
              </w:rPr>
            </w:pPr>
            <w:r w:rsidRPr="00D822F8">
              <w:rPr>
                <w:rFonts w:ascii="Arial" w:hAnsi="Arial" w:cs="Arial"/>
              </w:rPr>
              <w:t>Mars Hill</w:t>
            </w:r>
          </w:p>
        </w:tc>
        <w:tc>
          <w:tcPr>
            <w:tcW w:w="2820" w:type="dxa"/>
          </w:tcPr>
          <w:p w:rsidR="00DF4D8D" w:rsidRPr="00D822F8" w:rsidRDefault="00DF4D8D" w:rsidP="00DF4D8D">
            <w:pPr>
              <w:autoSpaceDE w:val="0"/>
              <w:autoSpaceDN w:val="0"/>
              <w:adjustRightInd w:val="0"/>
              <w:rPr>
                <w:rFonts w:ascii="Arial" w:hAnsi="Arial" w:cs="Arial"/>
              </w:rPr>
            </w:pPr>
            <w:r w:rsidRPr="00D822F8">
              <w:rPr>
                <w:rFonts w:ascii="Arial" w:hAnsi="Arial" w:cs="Arial"/>
              </w:rPr>
              <w:t>Gerald Cousins</w:t>
            </w:r>
          </w:p>
        </w:tc>
        <w:tc>
          <w:tcPr>
            <w:tcW w:w="2916" w:type="dxa"/>
          </w:tcPr>
          <w:p w:rsidR="00DF4D8D" w:rsidRPr="00D822F8" w:rsidRDefault="001B28AA" w:rsidP="00174CD7">
            <w:pPr>
              <w:autoSpaceDE w:val="0"/>
              <w:autoSpaceDN w:val="0"/>
              <w:adjustRightInd w:val="0"/>
              <w:rPr>
                <w:rFonts w:ascii="Arial" w:hAnsi="Arial" w:cs="Arial"/>
              </w:rPr>
            </w:pPr>
            <w:r w:rsidRPr="00D822F8">
              <w:rPr>
                <w:rFonts w:ascii="Arial" w:hAnsi="Arial" w:cs="Arial"/>
              </w:rPr>
              <w:t>EMA Director/</w:t>
            </w:r>
            <w:r w:rsidR="0067380B" w:rsidRPr="00D822F8">
              <w:rPr>
                <w:rFonts w:ascii="Arial" w:hAnsi="Arial" w:cs="Arial"/>
              </w:rPr>
              <w:t>Fire Chief</w:t>
            </w:r>
          </w:p>
        </w:tc>
      </w:tr>
      <w:tr w:rsidR="00D822F8" w:rsidRPr="00D822F8" w:rsidTr="00DB5DC9">
        <w:trPr>
          <w:trHeight w:val="290"/>
        </w:trPr>
        <w:tc>
          <w:tcPr>
            <w:tcW w:w="2653" w:type="dxa"/>
          </w:tcPr>
          <w:p w:rsidR="00CE400D" w:rsidRPr="00D822F8" w:rsidRDefault="00CE400D" w:rsidP="00174CD7">
            <w:pPr>
              <w:autoSpaceDE w:val="0"/>
              <w:autoSpaceDN w:val="0"/>
              <w:adjustRightInd w:val="0"/>
              <w:rPr>
                <w:rFonts w:ascii="Arial" w:hAnsi="Arial" w:cs="Arial"/>
              </w:rPr>
            </w:pPr>
            <w:r w:rsidRPr="00D822F8">
              <w:rPr>
                <w:rFonts w:ascii="Arial" w:hAnsi="Arial" w:cs="Arial"/>
              </w:rPr>
              <w:t>Reed Plantation</w:t>
            </w:r>
          </w:p>
        </w:tc>
        <w:tc>
          <w:tcPr>
            <w:tcW w:w="2820" w:type="dxa"/>
          </w:tcPr>
          <w:p w:rsidR="00CE400D" w:rsidRPr="00D822F8" w:rsidRDefault="00CE400D" w:rsidP="00174CD7">
            <w:pPr>
              <w:autoSpaceDE w:val="0"/>
              <w:autoSpaceDN w:val="0"/>
              <w:adjustRightInd w:val="0"/>
              <w:rPr>
                <w:rFonts w:ascii="Arial" w:hAnsi="Arial" w:cs="Arial"/>
              </w:rPr>
            </w:pPr>
            <w:r w:rsidRPr="00D822F8">
              <w:rPr>
                <w:rFonts w:ascii="Arial" w:hAnsi="Arial" w:cs="Arial"/>
              </w:rPr>
              <w:t>Diane Hines</w:t>
            </w:r>
          </w:p>
        </w:tc>
        <w:tc>
          <w:tcPr>
            <w:tcW w:w="2916" w:type="dxa"/>
          </w:tcPr>
          <w:p w:rsidR="00CE400D" w:rsidRPr="00D822F8" w:rsidRDefault="000F6D04" w:rsidP="00174CD7">
            <w:pPr>
              <w:autoSpaceDE w:val="0"/>
              <w:autoSpaceDN w:val="0"/>
              <w:adjustRightInd w:val="0"/>
              <w:rPr>
                <w:rFonts w:ascii="Arial" w:hAnsi="Arial" w:cs="Arial"/>
              </w:rPr>
            </w:pPr>
            <w:r w:rsidRPr="00D822F8">
              <w:rPr>
                <w:rFonts w:ascii="Arial" w:hAnsi="Arial" w:cs="Arial"/>
              </w:rPr>
              <w:t>Town Manager</w:t>
            </w:r>
          </w:p>
        </w:tc>
      </w:tr>
      <w:tr w:rsidR="00D822F8" w:rsidRPr="00D822F8" w:rsidTr="00DB5DC9">
        <w:trPr>
          <w:trHeight w:val="290"/>
        </w:trPr>
        <w:tc>
          <w:tcPr>
            <w:tcW w:w="2653" w:type="dxa"/>
          </w:tcPr>
          <w:p w:rsidR="00CE400D" w:rsidRPr="00D822F8" w:rsidRDefault="00CE400D" w:rsidP="00174CD7">
            <w:pPr>
              <w:autoSpaceDE w:val="0"/>
              <w:autoSpaceDN w:val="0"/>
              <w:adjustRightInd w:val="0"/>
              <w:rPr>
                <w:rFonts w:ascii="Arial" w:hAnsi="Arial" w:cs="Arial"/>
              </w:rPr>
            </w:pPr>
            <w:r w:rsidRPr="00D822F8">
              <w:rPr>
                <w:rFonts w:ascii="Arial" w:hAnsi="Arial" w:cs="Arial"/>
              </w:rPr>
              <w:t>Van Buren</w:t>
            </w:r>
          </w:p>
        </w:tc>
        <w:tc>
          <w:tcPr>
            <w:tcW w:w="2820" w:type="dxa"/>
          </w:tcPr>
          <w:p w:rsidR="00CE400D" w:rsidRPr="00D822F8" w:rsidRDefault="00CE400D" w:rsidP="00174CD7">
            <w:pPr>
              <w:autoSpaceDE w:val="0"/>
              <w:autoSpaceDN w:val="0"/>
              <w:adjustRightInd w:val="0"/>
              <w:rPr>
                <w:rFonts w:ascii="Arial" w:hAnsi="Arial" w:cs="Arial"/>
              </w:rPr>
            </w:pPr>
            <w:r w:rsidRPr="00D822F8">
              <w:rPr>
                <w:rFonts w:ascii="Arial" w:hAnsi="Arial" w:cs="Arial"/>
              </w:rPr>
              <w:t>Vern Ouelle</w:t>
            </w:r>
            <w:r w:rsidR="00EF3FF0" w:rsidRPr="00D822F8">
              <w:rPr>
                <w:rFonts w:ascii="Arial" w:hAnsi="Arial" w:cs="Arial"/>
              </w:rPr>
              <w:t>tte</w:t>
            </w:r>
          </w:p>
        </w:tc>
        <w:tc>
          <w:tcPr>
            <w:tcW w:w="2916" w:type="dxa"/>
          </w:tcPr>
          <w:p w:rsidR="00CE400D" w:rsidRPr="00D822F8" w:rsidRDefault="00F354A9" w:rsidP="00174CD7">
            <w:pPr>
              <w:autoSpaceDE w:val="0"/>
              <w:autoSpaceDN w:val="0"/>
              <w:adjustRightInd w:val="0"/>
              <w:rPr>
                <w:rFonts w:ascii="Arial" w:hAnsi="Arial" w:cs="Arial"/>
              </w:rPr>
            </w:pPr>
            <w:r w:rsidRPr="00D822F8">
              <w:rPr>
                <w:rFonts w:ascii="Arial" w:hAnsi="Arial" w:cs="Arial"/>
              </w:rPr>
              <w:t>EMA</w:t>
            </w:r>
          </w:p>
        </w:tc>
      </w:tr>
      <w:tr w:rsidR="00D822F8" w:rsidRPr="00D822F8" w:rsidTr="00DB5DC9">
        <w:trPr>
          <w:trHeight w:val="290"/>
        </w:trPr>
        <w:tc>
          <w:tcPr>
            <w:tcW w:w="2653" w:type="dxa"/>
          </w:tcPr>
          <w:p w:rsidR="004736BA" w:rsidRPr="00D822F8" w:rsidRDefault="004736BA" w:rsidP="00174CD7">
            <w:pPr>
              <w:autoSpaceDE w:val="0"/>
              <w:autoSpaceDN w:val="0"/>
              <w:adjustRightInd w:val="0"/>
              <w:rPr>
                <w:rFonts w:ascii="Arial" w:hAnsi="Arial" w:cs="Arial"/>
              </w:rPr>
            </w:pPr>
            <w:proofErr w:type="spellStart"/>
            <w:r w:rsidRPr="00D822F8">
              <w:rPr>
                <w:rFonts w:ascii="Arial" w:hAnsi="Arial" w:cs="Arial"/>
              </w:rPr>
              <w:t>Westmanland</w:t>
            </w:r>
            <w:proofErr w:type="spellEnd"/>
          </w:p>
        </w:tc>
        <w:tc>
          <w:tcPr>
            <w:tcW w:w="2820" w:type="dxa"/>
          </w:tcPr>
          <w:p w:rsidR="004736BA" w:rsidRPr="00D822F8" w:rsidRDefault="004736BA" w:rsidP="00174CD7">
            <w:pPr>
              <w:autoSpaceDE w:val="0"/>
              <w:autoSpaceDN w:val="0"/>
              <w:adjustRightInd w:val="0"/>
              <w:rPr>
                <w:rFonts w:ascii="Arial" w:hAnsi="Arial" w:cs="Arial"/>
              </w:rPr>
            </w:pPr>
            <w:r w:rsidRPr="00D822F8">
              <w:rPr>
                <w:rFonts w:ascii="Arial" w:hAnsi="Arial" w:cs="Arial"/>
              </w:rPr>
              <w:t>Darren Woods</w:t>
            </w:r>
          </w:p>
        </w:tc>
        <w:tc>
          <w:tcPr>
            <w:tcW w:w="2916" w:type="dxa"/>
          </w:tcPr>
          <w:p w:rsidR="004736BA" w:rsidRPr="00D822F8" w:rsidRDefault="004736BA" w:rsidP="00174CD7">
            <w:pPr>
              <w:autoSpaceDE w:val="0"/>
              <w:autoSpaceDN w:val="0"/>
              <w:adjustRightInd w:val="0"/>
              <w:rPr>
                <w:rFonts w:ascii="Arial" w:hAnsi="Arial" w:cs="Arial"/>
              </w:rPr>
            </w:pPr>
            <w:r w:rsidRPr="00D822F8">
              <w:rPr>
                <w:rFonts w:ascii="Arial" w:hAnsi="Arial" w:cs="Arial"/>
              </w:rPr>
              <w:t>EMA Director</w:t>
            </w:r>
          </w:p>
        </w:tc>
      </w:tr>
      <w:tr w:rsidR="00D822F8" w:rsidRPr="00D822F8" w:rsidTr="00DB5DC9">
        <w:trPr>
          <w:trHeight w:val="290"/>
        </w:trPr>
        <w:tc>
          <w:tcPr>
            <w:tcW w:w="2653" w:type="dxa"/>
          </w:tcPr>
          <w:p w:rsidR="00CE400D" w:rsidRPr="00D822F8" w:rsidRDefault="00DF4D8D" w:rsidP="00174CD7">
            <w:pPr>
              <w:autoSpaceDE w:val="0"/>
              <w:autoSpaceDN w:val="0"/>
              <w:adjustRightInd w:val="0"/>
              <w:rPr>
                <w:rFonts w:ascii="Arial" w:hAnsi="Arial" w:cs="Arial"/>
              </w:rPr>
            </w:pPr>
            <w:r w:rsidRPr="00D822F8">
              <w:rPr>
                <w:rFonts w:ascii="Arial" w:hAnsi="Arial" w:cs="Arial"/>
              </w:rPr>
              <w:t>Weston</w:t>
            </w:r>
          </w:p>
        </w:tc>
        <w:tc>
          <w:tcPr>
            <w:tcW w:w="2820" w:type="dxa"/>
          </w:tcPr>
          <w:p w:rsidR="00CE400D" w:rsidRPr="00D822F8" w:rsidRDefault="00DF4D8D" w:rsidP="00174CD7">
            <w:pPr>
              <w:autoSpaceDE w:val="0"/>
              <w:autoSpaceDN w:val="0"/>
              <w:adjustRightInd w:val="0"/>
              <w:rPr>
                <w:rFonts w:ascii="Arial" w:hAnsi="Arial" w:cs="Arial"/>
              </w:rPr>
            </w:pPr>
            <w:r w:rsidRPr="00D822F8">
              <w:rPr>
                <w:rFonts w:ascii="Arial" w:hAnsi="Arial" w:cs="Arial"/>
              </w:rPr>
              <w:t>Dwayne Young</w:t>
            </w:r>
          </w:p>
        </w:tc>
        <w:tc>
          <w:tcPr>
            <w:tcW w:w="2916" w:type="dxa"/>
          </w:tcPr>
          <w:p w:rsidR="00CE400D" w:rsidRPr="00D822F8" w:rsidRDefault="00F354A9" w:rsidP="00174CD7">
            <w:pPr>
              <w:autoSpaceDE w:val="0"/>
              <w:autoSpaceDN w:val="0"/>
              <w:adjustRightInd w:val="0"/>
              <w:rPr>
                <w:rFonts w:ascii="Arial" w:hAnsi="Arial" w:cs="Arial"/>
              </w:rPr>
            </w:pPr>
            <w:proofErr w:type="spellStart"/>
            <w:r w:rsidRPr="00D822F8">
              <w:rPr>
                <w:rFonts w:ascii="Arial" w:hAnsi="Arial" w:cs="Arial"/>
              </w:rPr>
              <w:t>Admn</w:t>
            </w:r>
            <w:proofErr w:type="spellEnd"/>
            <w:r w:rsidRPr="00D822F8">
              <w:rPr>
                <w:rFonts w:ascii="Arial" w:hAnsi="Arial" w:cs="Arial"/>
              </w:rPr>
              <w:t>. Asst.</w:t>
            </w:r>
          </w:p>
        </w:tc>
      </w:tr>
      <w:tr w:rsidR="00D822F8" w:rsidRPr="00D822F8" w:rsidTr="00DB5DC9">
        <w:trPr>
          <w:trHeight w:val="290"/>
        </w:trPr>
        <w:tc>
          <w:tcPr>
            <w:tcW w:w="2653" w:type="dxa"/>
          </w:tcPr>
          <w:p w:rsidR="00A928C2" w:rsidRPr="00D822F8" w:rsidRDefault="00A928C2" w:rsidP="00766F73">
            <w:pPr>
              <w:autoSpaceDE w:val="0"/>
              <w:autoSpaceDN w:val="0"/>
              <w:adjustRightInd w:val="0"/>
              <w:rPr>
                <w:rFonts w:ascii="Arial" w:hAnsi="Arial" w:cs="Arial"/>
              </w:rPr>
            </w:pPr>
            <w:r w:rsidRPr="00D822F8">
              <w:rPr>
                <w:rFonts w:ascii="Arial" w:hAnsi="Arial" w:cs="Arial"/>
              </w:rPr>
              <w:t>Aroostook EMA</w:t>
            </w:r>
          </w:p>
        </w:tc>
        <w:tc>
          <w:tcPr>
            <w:tcW w:w="2820" w:type="dxa"/>
          </w:tcPr>
          <w:p w:rsidR="00A928C2" w:rsidRPr="00D822F8" w:rsidRDefault="00A928C2" w:rsidP="00766F73">
            <w:pPr>
              <w:autoSpaceDE w:val="0"/>
              <w:autoSpaceDN w:val="0"/>
              <w:adjustRightInd w:val="0"/>
              <w:rPr>
                <w:rFonts w:ascii="Arial" w:hAnsi="Arial" w:cs="Arial"/>
              </w:rPr>
            </w:pPr>
            <w:r w:rsidRPr="00D822F8">
              <w:rPr>
                <w:rFonts w:ascii="Arial" w:hAnsi="Arial" w:cs="Arial"/>
              </w:rPr>
              <w:t>Darren Woods</w:t>
            </w:r>
          </w:p>
        </w:tc>
        <w:tc>
          <w:tcPr>
            <w:tcW w:w="2916" w:type="dxa"/>
          </w:tcPr>
          <w:p w:rsidR="00A928C2" w:rsidRPr="00D822F8" w:rsidRDefault="00A928C2" w:rsidP="00766F73">
            <w:pPr>
              <w:autoSpaceDE w:val="0"/>
              <w:autoSpaceDN w:val="0"/>
              <w:adjustRightInd w:val="0"/>
              <w:rPr>
                <w:rFonts w:ascii="Arial" w:hAnsi="Arial" w:cs="Arial"/>
              </w:rPr>
            </w:pPr>
            <w:r w:rsidRPr="00D822F8">
              <w:rPr>
                <w:rFonts w:ascii="Arial" w:hAnsi="Arial" w:cs="Arial"/>
              </w:rPr>
              <w:t>Director</w:t>
            </w:r>
          </w:p>
        </w:tc>
      </w:tr>
      <w:tr w:rsidR="00D822F8" w:rsidRPr="00D822F8" w:rsidTr="00A928C2">
        <w:trPr>
          <w:trHeight w:val="290"/>
        </w:trPr>
        <w:tc>
          <w:tcPr>
            <w:tcW w:w="2653" w:type="dxa"/>
          </w:tcPr>
          <w:p w:rsidR="00A928C2" w:rsidRPr="00D822F8" w:rsidRDefault="00A928C2" w:rsidP="00766F73">
            <w:pPr>
              <w:autoSpaceDE w:val="0"/>
              <w:autoSpaceDN w:val="0"/>
              <w:adjustRightInd w:val="0"/>
              <w:rPr>
                <w:rFonts w:ascii="Arial" w:hAnsi="Arial" w:cs="Arial"/>
              </w:rPr>
            </w:pPr>
            <w:r w:rsidRPr="00D822F8">
              <w:rPr>
                <w:rFonts w:ascii="Arial" w:hAnsi="Arial" w:cs="Arial"/>
              </w:rPr>
              <w:t>Aroostook EMA</w:t>
            </w:r>
          </w:p>
        </w:tc>
        <w:tc>
          <w:tcPr>
            <w:tcW w:w="2820" w:type="dxa"/>
          </w:tcPr>
          <w:p w:rsidR="00A928C2" w:rsidRPr="00D822F8" w:rsidRDefault="00A928C2" w:rsidP="00766F73">
            <w:pPr>
              <w:autoSpaceDE w:val="0"/>
              <w:autoSpaceDN w:val="0"/>
              <w:adjustRightInd w:val="0"/>
              <w:rPr>
                <w:rFonts w:ascii="Arial" w:hAnsi="Arial" w:cs="Arial"/>
              </w:rPr>
            </w:pPr>
            <w:r w:rsidRPr="00D822F8">
              <w:rPr>
                <w:rFonts w:ascii="Arial" w:hAnsi="Arial" w:cs="Arial"/>
              </w:rPr>
              <w:t>John Gibson</w:t>
            </w:r>
          </w:p>
        </w:tc>
        <w:tc>
          <w:tcPr>
            <w:tcW w:w="2916" w:type="dxa"/>
          </w:tcPr>
          <w:p w:rsidR="00A928C2" w:rsidRPr="00D822F8" w:rsidRDefault="00A928C2" w:rsidP="00766F73">
            <w:pPr>
              <w:autoSpaceDE w:val="0"/>
              <w:autoSpaceDN w:val="0"/>
              <w:adjustRightInd w:val="0"/>
              <w:rPr>
                <w:rFonts w:ascii="Arial" w:hAnsi="Arial" w:cs="Arial"/>
              </w:rPr>
            </w:pPr>
            <w:r w:rsidRPr="00D822F8">
              <w:rPr>
                <w:rFonts w:ascii="Arial" w:hAnsi="Arial" w:cs="Arial"/>
              </w:rPr>
              <w:t>Deputy Director</w:t>
            </w:r>
          </w:p>
        </w:tc>
      </w:tr>
      <w:tr w:rsidR="00D822F8" w:rsidRPr="00D822F8" w:rsidTr="00A928C2">
        <w:trPr>
          <w:trHeight w:val="290"/>
        </w:trPr>
        <w:tc>
          <w:tcPr>
            <w:tcW w:w="2653" w:type="dxa"/>
          </w:tcPr>
          <w:p w:rsidR="00A928C2" w:rsidRPr="00D822F8" w:rsidRDefault="00A928C2" w:rsidP="00174CD7">
            <w:pPr>
              <w:autoSpaceDE w:val="0"/>
              <w:autoSpaceDN w:val="0"/>
              <w:adjustRightInd w:val="0"/>
              <w:rPr>
                <w:rFonts w:ascii="Arial" w:hAnsi="Arial" w:cs="Arial"/>
              </w:rPr>
            </w:pPr>
            <w:r w:rsidRPr="00D822F8">
              <w:rPr>
                <w:rFonts w:ascii="Arial" w:hAnsi="Arial" w:cs="Arial"/>
              </w:rPr>
              <w:t>Aroostook EMA</w:t>
            </w:r>
          </w:p>
        </w:tc>
        <w:tc>
          <w:tcPr>
            <w:tcW w:w="2820" w:type="dxa"/>
          </w:tcPr>
          <w:p w:rsidR="00A928C2" w:rsidRPr="00D822F8" w:rsidRDefault="00A928C2" w:rsidP="00A928C2">
            <w:pPr>
              <w:autoSpaceDE w:val="0"/>
              <w:autoSpaceDN w:val="0"/>
              <w:adjustRightInd w:val="0"/>
              <w:rPr>
                <w:rFonts w:ascii="Arial" w:hAnsi="Arial" w:cs="Arial"/>
              </w:rPr>
            </w:pPr>
            <w:r w:rsidRPr="00D822F8">
              <w:rPr>
                <w:rFonts w:ascii="Arial" w:hAnsi="Arial" w:cs="Arial"/>
              </w:rPr>
              <w:t>Joyce Findlen</w:t>
            </w:r>
          </w:p>
        </w:tc>
        <w:tc>
          <w:tcPr>
            <w:tcW w:w="2916" w:type="dxa"/>
          </w:tcPr>
          <w:p w:rsidR="00A928C2" w:rsidRPr="00D822F8" w:rsidRDefault="00A928C2" w:rsidP="00A928C2">
            <w:pPr>
              <w:autoSpaceDE w:val="0"/>
              <w:autoSpaceDN w:val="0"/>
              <w:adjustRightInd w:val="0"/>
              <w:rPr>
                <w:rFonts w:ascii="Arial" w:hAnsi="Arial" w:cs="Arial"/>
              </w:rPr>
            </w:pPr>
            <w:r w:rsidRPr="00D822F8">
              <w:rPr>
                <w:rFonts w:ascii="Arial" w:hAnsi="Arial" w:cs="Arial"/>
              </w:rPr>
              <w:t xml:space="preserve">Planner, Planning Assoc. </w:t>
            </w:r>
          </w:p>
        </w:tc>
      </w:tr>
      <w:tr w:rsidR="00A928C2" w:rsidRPr="00D822F8" w:rsidTr="00DB5DC9">
        <w:trPr>
          <w:trHeight w:val="290"/>
        </w:trPr>
        <w:tc>
          <w:tcPr>
            <w:tcW w:w="2653" w:type="dxa"/>
          </w:tcPr>
          <w:p w:rsidR="00A928C2" w:rsidRPr="00D822F8" w:rsidRDefault="00A928C2" w:rsidP="00A928C2">
            <w:pPr>
              <w:autoSpaceDE w:val="0"/>
              <w:autoSpaceDN w:val="0"/>
              <w:adjustRightInd w:val="0"/>
              <w:rPr>
                <w:rFonts w:ascii="Arial" w:hAnsi="Arial" w:cs="Arial"/>
              </w:rPr>
            </w:pPr>
            <w:r w:rsidRPr="00D822F8">
              <w:rPr>
                <w:rFonts w:ascii="Arial" w:hAnsi="Arial" w:cs="Arial"/>
              </w:rPr>
              <w:t>Aroostook EMA</w:t>
            </w:r>
          </w:p>
        </w:tc>
        <w:tc>
          <w:tcPr>
            <w:tcW w:w="2820" w:type="dxa"/>
          </w:tcPr>
          <w:p w:rsidR="00A928C2" w:rsidRPr="00D822F8" w:rsidRDefault="00A928C2" w:rsidP="00174CD7">
            <w:pPr>
              <w:autoSpaceDE w:val="0"/>
              <w:autoSpaceDN w:val="0"/>
              <w:adjustRightInd w:val="0"/>
              <w:rPr>
                <w:rFonts w:ascii="Arial" w:hAnsi="Arial" w:cs="Arial"/>
              </w:rPr>
            </w:pPr>
            <w:r w:rsidRPr="00D822F8">
              <w:rPr>
                <w:rFonts w:ascii="Arial" w:hAnsi="Arial" w:cs="Arial"/>
              </w:rPr>
              <w:t>Brian Goff</w:t>
            </w:r>
          </w:p>
        </w:tc>
        <w:tc>
          <w:tcPr>
            <w:tcW w:w="2916" w:type="dxa"/>
          </w:tcPr>
          <w:p w:rsidR="00A928C2" w:rsidRPr="00D822F8" w:rsidRDefault="00A928C2" w:rsidP="00174CD7">
            <w:pPr>
              <w:autoSpaceDE w:val="0"/>
              <w:autoSpaceDN w:val="0"/>
              <w:adjustRightInd w:val="0"/>
              <w:rPr>
                <w:rFonts w:ascii="Arial" w:hAnsi="Arial" w:cs="Arial"/>
              </w:rPr>
            </w:pPr>
            <w:r w:rsidRPr="00D822F8">
              <w:rPr>
                <w:rFonts w:ascii="Arial" w:hAnsi="Arial" w:cs="Arial"/>
              </w:rPr>
              <w:t>Assistant Planner</w:t>
            </w:r>
          </w:p>
        </w:tc>
      </w:tr>
    </w:tbl>
    <w:p w:rsidR="00824FEC" w:rsidRPr="00D822F8" w:rsidRDefault="00824FEC" w:rsidP="00DE001C">
      <w:pPr>
        <w:jc w:val="both"/>
        <w:rPr>
          <w:rFonts w:ascii="Arial" w:hAnsi="Arial" w:cs="Arial"/>
          <w:b/>
          <w:i/>
        </w:rPr>
      </w:pPr>
    </w:p>
    <w:p w:rsidR="00824FEC" w:rsidRPr="00D822F8" w:rsidRDefault="00824FEC" w:rsidP="00DE001C">
      <w:pPr>
        <w:jc w:val="both"/>
        <w:rPr>
          <w:rFonts w:ascii="Arial" w:hAnsi="Arial" w:cs="Arial"/>
          <w:b/>
          <w:i/>
        </w:rPr>
      </w:pPr>
    </w:p>
    <w:p w:rsidR="00F22F92" w:rsidRPr="00D822F8" w:rsidRDefault="00F22F92" w:rsidP="00F22F92">
      <w:pPr>
        <w:jc w:val="both"/>
        <w:rPr>
          <w:rFonts w:ascii="Arial" w:hAnsi="Arial" w:cs="Arial"/>
        </w:rPr>
      </w:pPr>
      <w:r w:rsidRPr="00D822F8">
        <w:rPr>
          <w:rFonts w:ascii="Arial" w:hAnsi="Arial" w:cs="Arial"/>
          <w:b/>
        </w:rPr>
        <w:t>Kick-off Meetings.</w:t>
      </w:r>
      <w:r w:rsidRPr="00D822F8">
        <w:rPr>
          <w:rFonts w:ascii="Arial" w:hAnsi="Arial" w:cs="Arial"/>
        </w:rPr>
        <w:t xml:space="preserve"> Three </w:t>
      </w:r>
      <w:r w:rsidR="00E22D4D" w:rsidRPr="00D822F8">
        <w:rPr>
          <w:rFonts w:ascii="Arial" w:hAnsi="Arial" w:cs="Arial"/>
        </w:rPr>
        <w:t xml:space="preserve">ZOOM </w:t>
      </w:r>
      <w:r w:rsidRPr="00D822F8">
        <w:rPr>
          <w:rFonts w:ascii="Arial" w:hAnsi="Arial" w:cs="Arial"/>
        </w:rPr>
        <w:t xml:space="preserve">kick-off meetings were held by the Planning Team in </w:t>
      </w:r>
      <w:r w:rsidR="00E22D4D" w:rsidRPr="00D822F8">
        <w:rPr>
          <w:rFonts w:ascii="Arial" w:hAnsi="Arial" w:cs="Arial"/>
        </w:rPr>
        <w:t>November, 2020</w:t>
      </w:r>
      <w:r w:rsidRPr="00D822F8">
        <w:rPr>
          <w:rFonts w:ascii="Arial" w:hAnsi="Arial" w:cs="Arial"/>
        </w:rPr>
        <w:t xml:space="preserve"> to discuss the Hazard Mitigation Plan update, the hazards to be profiled, and the importance of updating and re-prioritizing the list of local projects.  These meetings, and the list of participants and their positions in the respective communities, included:</w:t>
      </w:r>
    </w:p>
    <w:p w:rsidR="00561F71" w:rsidRPr="00D822F8" w:rsidRDefault="00561F71" w:rsidP="00F22F92">
      <w:pPr>
        <w:rPr>
          <w:rFonts w:ascii="Arial" w:hAnsi="Arial" w:cs="Arial"/>
        </w:rPr>
      </w:pPr>
    </w:p>
    <w:p w:rsidR="00A928C2" w:rsidRPr="00D822F8" w:rsidRDefault="00A928C2">
      <w:pPr>
        <w:rPr>
          <w:rFonts w:ascii="Arial" w:hAnsi="Arial" w:cs="Arial"/>
        </w:rPr>
      </w:pPr>
      <w:r w:rsidRPr="00D822F8">
        <w:rPr>
          <w:rFonts w:ascii="Arial" w:hAnsi="Arial" w:cs="Arial"/>
        </w:rPr>
        <w:br w:type="page"/>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653"/>
        <w:gridCol w:w="2820"/>
        <w:gridCol w:w="2916"/>
      </w:tblGrid>
      <w:tr w:rsidR="00D822F8" w:rsidRPr="00D822F8" w:rsidTr="00F22F92">
        <w:trPr>
          <w:trHeight w:val="305"/>
        </w:trPr>
        <w:tc>
          <w:tcPr>
            <w:tcW w:w="2653" w:type="dxa"/>
            <w:shd w:val="clear" w:color="auto" w:fill="auto"/>
          </w:tcPr>
          <w:p w:rsidR="00F22F92" w:rsidRPr="00D822F8" w:rsidRDefault="00F22F92" w:rsidP="00F22F92">
            <w:pPr>
              <w:autoSpaceDE w:val="0"/>
              <w:autoSpaceDN w:val="0"/>
              <w:adjustRightInd w:val="0"/>
              <w:rPr>
                <w:rFonts w:ascii="Arial" w:hAnsi="Arial" w:cs="Arial"/>
                <w:b/>
                <w:bCs/>
              </w:rPr>
            </w:pPr>
            <w:r w:rsidRPr="00D822F8">
              <w:rPr>
                <w:rFonts w:ascii="Arial" w:hAnsi="Arial" w:cs="Arial"/>
                <w:b/>
                <w:bCs/>
              </w:rPr>
              <w:lastRenderedPageBreak/>
              <w:t>Town</w:t>
            </w:r>
            <w:r w:rsidR="005B131A" w:rsidRPr="00D822F8">
              <w:rPr>
                <w:rFonts w:ascii="Arial" w:hAnsi="Arial" w:cs="Arial"/>
                <w:b/>
                <w:bCs/>
              </w:rPr>
              <w:t>/City</w:t>
            </w:r>
          </w:p>
        </w:tc>
        <w:tc>
          <w:tcPr>
            <w:tcW w:w="2820" w:type="dxa"/>
            <w:shd w:val="clear" w:color="auto" w:fill="auto"/>
          </w:tcPr>
          <w:p w:rsidR="00F22F92" w:rsidRPr="00D822F8" w:rsidRDefault="00F22F92" w:rsidP="00F22F92">
            <w:pPr>
              <w:autoSpaceDE w:val="0"/>
              <w:autoSpaceDN w:val="0"/>
              <w:adjustRightInd w:val="0"/>
              <w:rPr>
                <w:rFonts w:ascii="Arial" w:hAnsi="Arial" w:cs="Arial"/>
                <w:b/>
                <w:bCs/>
              </w:rPr>
            </w:pPr>
            <w:r w:rsidRPr="00D822F8">
              <w:rPr>
                <w:rFonts w:ascii="Arial" w:hAnsi="Arial" w:cs="Arial"/>
                <w:b/>
                <w:bCs/>
              </w:rPr>
              <w:t>Representative</w:t>
            </w:r>
          </w:p>
        </w:tc>
        <w:tc>
          <w:tcPr>
            <w:tcW w:w="2916" w:type="dxa"/>
            <w:shd w:val="clear" w:color="auto" w:fill="auto"/>
          </w:tcPr>
          <w:p w:rsidR="00F22F92" w:rsidRPr="00D822F8" w:rsidRDefault="00F22F92" w:rsidP="00F22F92">
            <w:pPr>
              <w:autoSpaceDE w:val="0"/>
              <w:autoSpaceDN w:val="0"/>
              <w:adjustRightInd w:val="0"/>
              <w:rPr>
                <w:rFonts w:ascii="Arial" w:hAnsi="Arial" w:cs="Arial"/>
                <w:b/>
                <w:bCs/>
              </w:rPr>
            </w:pPr>
            <w:r w:rsidRPr="00D822F8">
              <w:rPr>
                <w:rFonts w:ascii="Arial" w:hAnsi="Arial" w:cs="Arial"/>
                <w:b/>
                <w:bCs/>
              </w:rPr>
              <w:t>Title</w:t>
            </w:r>
          </w:p>
        </w:tc>
      </w:tr>
      <w:tr w:rsidR="00D822F8" w:rsidRPr="00D822F8" w:rsidTr="00F22F92">
        <w:trPr>
          <w:trHeight w:val="290"/>
        </w:trPr>
        <w:tc>
          <w:tcPr>
            <w:tcW w:w="2653" w:type="dxa"/>
            <w:shd w:val="clear" w:color="auto" w:fill="auto"/>
          </w:tcPr>
          <w:p w:rsidR="00F22F92" w:rsidRPr="00D822F8" w:rsidRDefault="005B131A" w:rsidP="00F22F92">
            <w:pPr>
              <w:autoSpaceDE w:val="0"/>
              <w:autoSpaceDN w:val="0"/>
              <w:adjustRightInd w:val="0"/>
              <w:rPr>
                <w:rFonts w:ascii="Arial" w:hAnsi="Arial" w:cs="Arial"/>
                <w:b/>
                <w:bCs/>
              </w:rPr>
            </w:pPr>
            <w:r w:rsidRPr="00D822F8">
              <w:rPr>
                <w:rFonts w:ascii="Arial" w:hAnsi="Arial" w:cs="Arial"/>
                <w:b/>
                <w:bCs/>
              </w:rPr>
              <w:t>Nov.10, 2020</w:t>
            </w:r>
          </w:p>
          <w:p w:rsidR="005B131A" w:rsidRPr="00D822F8" w:rsidRDefault="005B131A" w:rsidP="00F22F92">
            <w:pPr>
              <w:autoSpaceDE w:val="0"/>
              <w:autoSpaceDN w:val="0"/>
              <w:adjustRightInd w:val="0"/>
              <w:rPr>
                <w:rFonts w:ascii="Arial" w:hAnsi="Arial" w:cs="Arial"/>
                <w:b/>
                <w:bCs/>
              </w:rPr>
            </w:pPr>
            <w:r w:rsidRPr="00D822F8">
              <w:rPr>
                <w:rFonts w:ascii="Arial" w:hAnsi="Arial" w:cs="Arial"/>
                <w:b/>
                <w:bCs/>
              </w:rPr>
              <w:t xml:space="preserve">9:00 </w:t>
            </w:r>
            <w:r w:rsidR="007F4E15" w:rsidRPr="00D822F8">
              <w:rPr>
                <w:rFonts w:ascii="Arial" w:hAnsi="Arial" w:cs="Arial"/>
                <w:b/>
                <w:bCs/>
              </w:rPr>
              <w:t xml:space="preserve">AM </w:t>
            </w:r>
            <w:r w:rsidRPr="00D822F8">
              <w:rPr>
                <w:rFonts w:ascii="Arial" w:hAnsi="Arial" w:cs="Arial"/>
                <w:b/>
                <w:bCs/>
              </w:rPr>
              <w:t>ZOOM</w:t>
            </w:r>
          </w:p>
        </w:tc>
        <w:tc>
          <w:tcPr>
            <w:tcW w:w="2820" w:type="dxa"/>
            <w:shd w:val="clear" w:color="auto" w:fill="auto"/>
          </w:tcPr>
          <w:p w:rsidR="00F22F92" w:rsidRPr="00D822F8" w:rsidRDefault="00F22F92" w:rsidP="00F22F92">
            <w:pPr>
              <w:autoSpaceDE w:val="0"/>
              <w:autoSpaceDN w:val="0"/>
              <w:adjustRightInd w:val="0"/>
              <w:jc w:val="right"/>
              <w:rPr>
                <w:rFonts w:ascii="Arial" w:hAnsi="Arial" w:cs="Arial"/>
              </w:rPr>
            </w:pPr>
          </w:p>
        </w:tc>
        <w:tc>
          <w:tcPr>
            <w:tcW w:w="2916" w:type="dxa"/>
            <w:shd w:val="clear" w:color="auto" w:fill="auto"/>
          </w:tcPr>
          <w:p w:rsidR="00F22F92" w:rsidRPr="00D822F8" w:rsidRDefault="00F22F92" w:rsidP="00F22F92">
            <w:pPr>
              <w:autoSpaceDE w:val="0"/>
              <w:autoSpaceDN w:val="0"/>
              <w:adjustRightInd w:val="0"/>
              <w:jc w:val="right"/>
              <w:rPr>
                <w:rFonts w:ascii="Arial" w:hAnsi="Arial" w:cs="Arial"/>
              </w:rPr>
            </w:pPr>
          </w:p>
        </w:tc>
      </w:tr>
      <w:tr w:rsidR="00D822F8" w:rsidRPr="00D822F8" w:rsidTr="00F22F92">
        <w:trPr>
          <w:trHeight w:val="290"/>
        </w:trPr>
        <w:tc>
          <w:tcPr>
            <w:tcW w:w="2653" w:type="dxa"/>
          </w:tcPr>
          <w:p w:rsidR="0061447B" w:rsidRPr="00D822F8" w:rsidRDefault="005B131A" w:rsidP="005B131A">
            <w:pPr>
              <w:autoSpaceDE w:val="0"/>
              <w:autoSpaceDN w:val="0"/>
              <w:adjustRightInd w:val="0"/>
              <w:rPr>
                <w:rFonts w:ascii="Arial" w:hAnsi="Arial" w:cs="Arial"/>
              </w:rPr>
            </w:pPr>
            <w:r w:rsidRPr="00D822F8">
              <w:rPr>
                <w:rFonts w:ascii="Arial" w:hAnsi="Arial" w:cs="Arial"/>
              </w:rPr>
              <w:t>Caribou</w:t>
            </w:r>
          </w:p>
        </w:tc>
        <w:tc>
          <w:tcPr>
            <w:tcW w:w="2820" w:type="dxa"/>
          </w:tcPr>
          <w:p w:rsidR="0061447B" w:rsidRPr="00D822F8" w:rsidRDefault="005B131A" w:rsidP="009B4779">
            <w:pPr>
              <w:autoSpaceDE w:val="0"/>
              <w:autoSpaceDN w:val="0"/>
              <w:adjustRightInd w:val="0"/>
              <w:rPr>
                <w:rFonts w:ascii="Arial" w:hAnsi="Arial" w:cs="Arial"/>
              </w:rPr>
            </w:pPr>
            <w:r w:rsidRPr="00D822F8">
              <w:rPr>
                <w:rFonts w:ascii="Arial" w:hAnsi="Arial" w:cs="Arial"/>
              </w:rPr>
              <w:t xml:space="preserve">Michael </w:t>
            </w:r>
            <w:proofErr w:type="spellStart"/>
            <w:r w:rsidRPr="00D822F8">
              <w:rPr>
                <w:rFonts w:ascii="Arial" w:hAnsi="Arial" w:cs="Arial"/>
              </w:rPr>
              <w:t>Gahagan</w:t>
            </w:r>
            <w:proofErr w:type="spellEnd"/>
          </w:p>
        </w:tc>
        <w:tc>
          <w:tcPr>
            <w:tcW w:w="2916" w:type="dxa"/>
          </w:tcPr>
          <w:p w:rsidR="0061447B" w:rsidRPr="00D822F8" w:rsidRDefault="009B4779" w:rsidP="00F22F92">
            <w:pPr>
              <w:autoSpaceDE w:val="0"/>
              <w:autoSpaceDN w:val="0"/>
              <w:adjustRightInd w:val="0"/>
              <w:rPr>
                <w:rFonts w:ascii="Arial" w:hAnsi="Arial" w:cs="Arial"/>
              </w:rPr>
            </w:pPr>
            <w:r w:rsidRPr="00D822F8">
              <w:rPr>
                <w:rFonts w:ascii="Arial" w:hAnsi="Arial" w:cs="Arial"/>
              </w:rPr>
              <w:t>Police Chief</w:t>
            </w:r>
          </w:p>
        </w:tc>
      </w:tr>
      <w:tr w:rsidR="00D822F8" w:rsidRPr="00D822F8" w:rsidTr="00F22F92">
        <w:trPr>
          <w:trHeight w:val="290"/>
        </w:trPr>
        <w:tc>
          <w:tcPr>
            <w:tcW w:w="2653" w:type="dxa"/>
          </w:tcPr>
          <w:p w:rsidR="00F22F92" w:rsidRPr="00D822F8" w:rsidRDefault="005B131A" w:rsidP="00F22F92">
            <w:pPr>
              <w:autoSpaceDE w:val="0"/>
              <w:autoSpaceDN w:val="0"/>
              <w:adjustRightInd w:val="0"/>
              <w:rPr>
                <w:rFonts w:ascii="Arial" w:hAnsi="Arial" w:cs="Arial"/>
              </w:rPr>
            </w:pPr>
            <w:r w:rsidRPr="00D822F8">
              <w:rPr>
                <w:rFonts w:ascii="Arial" w:hAnsi="Arial" w:cs="Arial"/>
              </w:rPr>
              <w:t>Presque Isle</w:t>
            </w:r>
          </w:p>
        </w:tc>
        <w:tc>
          <w:tcPr>
            <w:tcW w:w="2820" w:type="dxa"/>
          </w:tcPr>
          <w:p w:rsidR="00F22F92" w:rsidRPr="00D822F8" w:rsidRDefault="005B131A" w:rsidP="00F22F92">
            <w:pPr>
              <w:autoSpaceDE w:val="0"/>
              <w:autoSpaceDN w:val="0"/>
              <w:adjustRightInd w:val="0"/>
              <w:rPr>
                <w:rFonts w:ascii="Arial" w:hAnsi="Arial" w:cs="Arial"/>
              </w:rPr>
            </w:pPr>
            <w:r w:rsidRPr="00D822F8">
              <w:rPr>
                <w:rFonts w:ascii="Arial" w:hAnsi="Arial" w:cs="Arial"/>
              </w:rPr>
              <w:t>Martin Puckett</w:t>
            </w:r>
          </w:p>
        </w:tc>
        <w:tc>
          <w:tcPr>
            <w:tcW w:w="2916" w:type="dxa"/>
          </w:tcPr>
          <w:p w:rsidR="00F22F92" w:rsidRPr="00D822F8" w:rsidRDefault="005B131A" w:rsidP="00F22F92">
            <w:pPr>
              <w:autoSpaceDE w:val="0"/>
              <w:autoSpaceDN w:val="0"/>
              <w:adjustRightInd w:val="0"/>
              <w:rPr>
                <w:rFonts w:ascii="Arial" w:hAnsi="Arial" w:cs="Arial"/>
              </w:rPr>
            </w:pPr>
            <w:r w:rsidRPr="00D822F8">
              <w:rPr>
                <w:rFonts w:ascii="Arial" w:hAnsi="Arial" w:cs="Arial"/>
              </w:rPr>
              <w:t>City Manager</w:t>
            </w:r>
          </w:p>
        </w:tc>
      </w:tr>
      <w:tr w:rsidR="00D822F8" w:rsidRPr="00D822F8" w:rsidTr="00F22F92">
        <w:trPr>
          <w:trHeight w:val="290"/>
        </w:trPr>
        <w:tc>
          <w:tcPr>
            <w:tcW w:w="2653" w:type="dxa"/>
          </w:tcPr>
          <w:p w:rsidR="00426998" w:rsidRPr="00D822F8" w:rsidRDefault="005B131A" w:rsidP="00F22F92">
            <w:pPr>
              <w:autoSpaceDE w:val="0"/>
              <w:autoSpaceDN w:val="0"/>
              <w:adjustRightInd w:val="0"/>
              <w:rPr>
                <w:rFonts w:ascii="Arial" w:hAnsi="Arial" w:cs="Arial"/>
              </w:rPr>
            </w:pPr>
            <w:r w:rsidRPr="00D822F8">
              <w:rPr>
                <w:rFonts w:ascii="Arial" w:hAnsi="Arial" w:cs="Arial"/>
              </w:rPr>
              <w:t>Van Buren</w:t>
            </w:r>
          </w:p>
        </w:tc>
        <w:tc>
          <w:tcPr>
            <w:tcW w:w="2820" w:type="dxa"/>
          </w:tcPr>
          <w:p w:rsidR="00426998" w:rsidRPr="00D822F8" w:rsidRDefault="005B131A" w:rsidP="00F22F92">
            <w:pPr>
              <w:autoSpaceDE w:val="0"/>
              <w:autoSpaceDN w:val="0"/>
              <w:adjustRightInd w:val="0"/>
              <w:rPr>
                <w:rFonts w:ascii="Arial" w:hAnsi="Arial" w:cs="Arial"/>
              </w:rPr>
            </w:pPr>
            <w:r w:rsidRPr="00D822F8">
              <w:rPr>
                <w:rFonts w:ascii="Arial" w:hAnsi="Arial" w:cs="Arial"/>
              </w:rPr>
              <w:t>Vernon Ouellette</w:t>
            </w:r>
          </w:p>
        </w:tc>
        <w:tc>
          <w:tcPr>
            <w:tcW w:w="2916" w:type="dxa"/>
          </w:tcPr>
          <w:p w:rsidR="00426998" w:rsidRPr="00D822F8" w:rsidRDefault="005B131A" w:rsidP="00F22F92">
            <w:pPr>
              <w:autoSpaceDE w:val="0"/>
              <w:autoSpaceDN w:val="0"/>
              <w:adjustRightInd w:val="0"/>
              <w:rPr>
                <w:rFonts w:ascii="Arial" w:hAnsi="Arial" w:cs="Arial"/>
              </w:rPr>
            </w:pPr>
            <w:r w:rsidRPr="00D822F8">
              <w:rPr>
                <w:rFonts w:ascii="Arial" w:hAnsi="Arial" w:cs="Arial"/>
              </w:rPr>
              <w:t>EMA Director</w:t>
            </w:r>
          </w:p>
        </w:tc>
      </w:tr>
      <w:tr w:rsidR="00D822F8" w:rsidRPr="00D822F8" w:rsidTr="00F22F92">
        <w:trPr>
          <w:trHeight w:val="290"/>
        </w:trPr>
        <w:tc>
          <w:tcPr>
            <w:tcW w:w="2653" w:type="dxa"/>
          </w:tcPr>
          <w:p w:rsidR="00F22F92" w:rsidRPr="00D822F8" w:rsidRDefault="005B131A" w:rsidP="00F22F92">
            <w:pPr>
              <w:autoSpaceDE w:val="0"/>
              <w:autoSpaceDN w:val="0"/>
              <w:adjustRightInd w:val="0"/>
              <w:rPr>
                <w:rFonts w:ascii="Arial" w:hAnsi="Arial" w:cs="Arial"/>
              </w:rPr>
            </w:pPr>
            <w:r w:rsidRPr="00D822F8">
              <w:rPr>
                <w:rFonts w:ascii="Arial" w:hAnsi="Arial" w:cs="Arial"/>
              </w:rPr>
              <w:t>Washburn</w:t>
            </w:r>
          </w:p>
        </w:tc>
        <w:tc>
          <w:tcPr>
            <w:tcW w:w="2820" w:type="dxa"/>
          </w:tcPr>
          <w:p w:rsidR="00F22F92" w:rsidRPr="00D822F8" w:rsidRDefault="005B131A" w:rsidP="00F22F92">
            <w:pPr>
              <w:autoSpaceDE w:val="0"/>
              <w:autoSpaceDN w:val="0"/>
              <w:adjustRightInd w:val="0"/>
              <w:rPr>
                <w:rFonts w:ascii="Arial" w:hAnsi="Arial" w:cs="Arial"/>
              </w:rPr>
            </w:pPr>
            <w:r w:rsidRPr="00D822F8">
              <w:rPr>
                <w:rFonts w:ascii="Arial" w:hAnsi="Arial" w:cs="Arial"/>
              </w:rPr>
              <w:t>Donna Turner</w:t>
            </w:r>
          </w:p>
        </w:tc>
        <w:tc>
          <w:tcPr>
            <w:tcW w:w="2916" w:type="dxa"/>
          </w:tcPr>
          <w:p w:rsidR="00F22F92" w:rsidRPr="00D822F8" w:rsidRDefault="005B131A" w:rsidP="00F22F92">
            <w:pPr>
              <w:autoSpaceDE w:val="0"/>
              <w:autoSpaceDN w:val="0"/>
              <w:adjustRightInd w:val="0"/>
              <w:rPr>
                <w:rFonts w:ascii="Arial" w:hAnsi="Arial" w:cs="Arial"/>
              </w:rPr>
            </w:pPr>
            <w:r w:rsidRPr="00D822F8">
              <w:rPr>
                <w:rFonts w:ascii="Arial" w:hAnsi="Arial" w:cs="Arial"/>
              </w:rPr>
              <w:t>Town Manager</w:t>
            </w:r>
          </w:p>
        </w:tc>
      </w:tr>
      <w:tr w:rsidR="00D822F8" w:rsidRPr="00D822F8" w:rsidTr="00F22F92">
        <w:trPr>
          <w:trHeight w:val="290"/>
        </w:trPr>
        <w:tc>
          <w:tcPr>
            <w:tcW w:w="2653" w:type="dxa"/>
          </w:tcPr>
          <w:p w:rsidR="00F22F92" w:rsidRPr="00D822F8" w:rsidRDefault="005B131A" w:rsidP="00F22F92">
            <w:pPr>
              <w:autoSpaceDE w:val="0"/>
              <w:autoSpaceDN w:val="0"/>
              <w:adjustRightInd w:val="0"/>
              <w:rPr>
                <w:rFonts w:ascii="Arial" w:hAnsi="Arial" w:cs="Arial"/>
              </w:rPr>
            </w:pPr>
            <w:r w:rsidRPr="00D822F8">
              <w:rPr>
                <w:rFonts w:ascii="Arial" w:hAnsi="Arial" w:cs="Arial"/>
              </w:rPr>
              <w:t>Aroostook EMA</w:t>
            </w:r>
          </w:p>
        </w:tc>
        <w:tc>
          <w:tcPr>
            <w:tcW w:w="2820" w:type="dxa"/>
          </w:tcPr>
          <w:p w:rsidR="00F22F92" w:rsidRPr="00D822F8" w:rsidRDefault="005B131A" w:rsidP="00F22F92">
            <w:pPr>
              <w:autoSpaceDE w:val="0"/>
              <w:autoSpaceDN w:val="0"/>
              <w:adjustRightInd w:val="0"/>
              <w:rPr>
                <w:rFonts w:ascii="Arial" w:hAnsi="Arial" w:cs="Arial"/>
              </w:rPr>
            </w:pPr>
            <w:r w:rsidRPr="00D822F8">
              <w:rPr>
                <w:rFonts w:ascii="Arial" w:hAnsi="Arial" w:cs="Arial"/>
              </w:rPr>
              <w:t>Brian Goff</w:t>
            </w:r>
          </w:p>
        </w:tc>
        <w:tc>
          <w:tcPr>
            <w:tcW w:w="2916" w:type="dxa"/>
          </w:tcPr>
          <w:p w:rsidR="00F22F92" w:rsidRPr="00D822F8" w:rsidRDefault="005B131A" w:rsidP="00F22F92">
            <w:pPr>
              <w:autoSpaceDE w:val="0"/>
              <w:autoSpaceDN w:val="0"/>
              <w:adjustRightInd w:val="0"/>
              <w:rPr>
                <w:rFonts w:ascii="Arial" w:hAnsi="Arial" w:cs="Arial"/>
              </w:rPr>
            </w:pPr>
            <w:r w:rsidRPr="00D822F8">
              <w:rPr>
                <w:rFonts w:ascii="Arial" w:hAnsi="Arial" w:cs="Arial"/>
              </w:rPr>
              <w:t>Assistant Planner</w:t>
            </w:r>
          </w:p>
        </w:tc>
      </w:tr>
      <w:tr w:rsidR="00D822F8" w:rsidRPr="00D822F8" w:rsidTr="00F22F92">
        <w:trPr>
          <w:trHeight w:val="290"/>
        </w:trPr>
        <w:tc>
          <w:tcPr>
            <w:tcW w:w="2653" w:type="dxa"/>
          </w:tcPr>
          <w:p w:rsidR="00F22F92" w:rsidRPr="00D822F8" w:rsidRDefault="005B131A" w:rsidP="00F22F92">
            <w:pPr>
              <w:autoSpaceDE w:val="0"/>
              <w:autoSpaceDN w:val="0"/>
              <w:adjustRightInd w:val="0"/>
              <w:rPr>
                <w:rFonts w:ascii="Arial" w:hAnsi="Arial" w:cs="Arial"/>
              </w:rPr>
            </w:pPr>
            <w:r w:rsidRPr="00D822F8">
              <w:rPr>
                <w:rFonts w:ascii="Arial" w:hAnsi="Arial" w:cs="Arial"/>
              </w:rPr>
              <w:t>Aroostook EMA</w:t>
            </w:r>
          </w:p>
        </w:tc>
        <w:tc>
          <w:tcPr>
            <w:tcW w:w="2820" w:type="dxa"/>
          </w:tcPr>
          <w:p w:rsidR="00F22F92" w:rsidRPr="00D822F8" w:rsidRDefault="005B131A" w:rsidP="00F22F92">
            <w:pPr>
              <w:autoSpaceDE w:val="0"/>
              <w:autoSpaceDN w:val="0"/>
              <w:adjustRightInd w:val="0"/>
              <w:rPr>
                <w:rFonts w:ascii="Arial" w:hAnsi="Arial" w:cs="Arial"/>
              </w:rPr>
            </w:pPr>
            <w:r w:rsidRPr="00D822F8">
              <w:rPr>
                <w:rFonts w:ascii="Arial" w:hAnsi="Arial" w:cs="Arial"/>
              </w:rPr>
              <w:t>John Gibson</w:t>
            </w:r>
          </w:p>
        </w:tc>
        <w:tc>
          <w:tcPr>
            <w:tcW w:w="2916" w:type="dxa"/>
          </w:tcPr>
          <w:p w:rsidR="00F22F92" w:rsidRPr="00D822F8" w:rsidRDefault="007F4E15" w:rsidP="00F22F92">
            <w:pPr>
              <w:autoSpaceDE w:val="0"/>
              <w:autoSpaceDN w:val="0"/>
              <w:adjustRightInd w:val="0"/>
              <w:rPr>
                <w:rFonts w:ascii="Arial" w:hAnsi="Arial" w:cs="Arial"/>
              </w:rPr>
            </w:pPr>
            <w:r w:rsidRPr="00D822F8">
              <w:rPr>
                <w:rFonts w:ascii="Arial" w:hAnsi="Arial" w:cs="Arial"/>
              </w:rPr>
              <w:t>Deputy Director</w:t>
            </w:r>
          </w:p>
        </w:tc>
      </w:tr>
      <w:tr w:rsidR="00D822F8" w:rsidRPr="00D822F8" w:rsidTr="00F22F92">
        <w:trPr>
          <w:trHeight w:val="290"/>
        </w:trPr>
        <w:tc>
          <w:tcPr>
            <w:tcW w:w="2653" w:type="dxa"/>
          </w:tcPr>
          <w:p w:rsidR="00F22F92" w:rsidRPr="00D822F8" w:rsidRDefault="005B131A" w:rsidP="00F22F92">
            <w:pPr>
              <w:autoSpaceDE w:val="0"/>
              <w:autoSpaceDN w:val="0"/>
              <w:adjustRightInd w:val="0"/>
              <w:rPr>
                <w:rFonts w:ascii="Arial" w:hAnsi="Arial" w:cs="Arial"/>
              </w:rPr>
            </w:pPr>
            <w:r w:rsidRPr="00D822F8">
              <w:rPr>
                <w:rFonts w:ascii="Arial" w:hAnsi="Arial" w:cs="Arial"/>
              </w:rPr>
              <w:t>Consultant</w:t>
            </w:r>
          </w:p>
        </w:tc>
        <w:tc>
          <w:tcPr>
            <w:tcW w:w="2820" w:type="dxa"/>
          </w:tcPr>
          <w:p w:rsidR="00F22F92" w:rsidRPr="00D822F8" w:rsidRDefault="005B131A" w:rsidP="00426998">
            <w:pPr>
              <w:autoSpaceDE w:val="0"/>
              <w:autoSpaceDN w:val="0"/>
              <w:adjustRightInd w:val="0"/>
              <w:rPr>
                <w:rFonts w:ascii="Arial" w:hAnsi="Arial" w:cs="Arial"/>
              </w:rPr>
            </w:pPr>
            <w:r w:rsidRPr="00D822F8">
              <w:rPr>
                <w:rFonts w:ascii="Arial" w:hAnsi="Arial" w:cs="Arial"/>
              </w:rPr>
              <w:t xml:space="preserve">Rich </w:t>
            </w:r>
            <w:proofErr w:type="spellStart"/>
            <w:r w:rsidRPr="00D822F8">
              <w:rPr>
                <w:rFonts w:ascii="Arial" w:hAnsi="Arial" w:cs="Arial"/>
              </w:rPr>
              <w:t>Rothe</w:t>
            </w:r>
            <w:proofErr w:type="spellEnd"/>
          </w:p>
        </w:tc>
        <w:tc>
          <w:tcPr>
            <w:tcW w:w="2916" w:type="dxa"/>
          </w:tcPr>
          <w:p w:rsidR="00F22F92" w:rsidRPr="00D822F8" w:rsidRDefault="005B131A" w:rsidP="00F22F92">
            <w:pPr>
              <w:autoSpaceDE w:val="0"/>
              <w:autoSpaceDN w:val="0"/>
              <w:adjustRightInd w:val="0"/>
              <w:rPr>
                <w:rFonts w:ascii="Arial" w:hAnsi="Arial" w:cs="Arial"/>
              </w:rPr>
            </w:pPr>
            <w:r w:rsidRPr="00D822F8">
              <w:rPr>
                <w:rFonts w:ascii="Arial" w:hAnsi="Arial" w:cs="Arial"/>
              </w:rPr>
              <w:t xml:space="preserve">Owner, </w:t>
            </w:r>
            <w:proofErr w:type="spellStart"/>
            <w:r w:rsidRPr="00D822F8">
              <w:rPr>
                <w:rFonts w:ascii="Arial" w:hAnsi="Arial" w:cs="Arial"/>
              </w:rPr>
              <w:t>Rothe</w:t>
            </w:r>
            <w:proofErr w:type="spellEnd"/>
            <w:r w:rsidRPr="00D822F8">
              <w:rPr>
                <w:rFonts w:ascii="Arial" w:hAnsi="Arial" w:cs="Arial"/>
              </w:rPr>
              <w:t xml:space="preserve"> Assoc.</w:t>
            </w:r>
          </w:p>
        </w:tc>
      </w:tr>
      <w:tr w:rsidR="00D822F8" w:rsidRPr="00D822F8" w:rsidTr="00F22F92">
        <w:trPr>
          <w:trHeight w:val="290"/>
        </w:trPr>
        <w:tc>
          <w:tcPr>
            <w:tcW w:w="2653" w:type="dxa"/>
          </w:tcPr>
          <w:p w:rsidR="0061447B" w:rsidRPr="00D822F8" w:rsidRDefault="0061447B" w:rsidP="00F22F92">
            <w:pPr>
              <w:autoSpaceDE w:val="0"/>
              <w:autoSpaceDN w:val="0"/>
              <w:adjustRightInd w:val="0"/>
              <w:rPr>
                <w:rFonts w:ascii="Arial" w:hAnsi="Arial" w:cs="Arial"/>
              </w:rPr>
            </w:pPr>
          </w:p>
        </w:tc>
        <w:tc>
          <w:tcPr>
            <w:tcW w:w="2820" w:type="dxa"/>
          </w:tcPr>
          <w:p w:rsidR="0061447B" w:rsidRPr="00D822F8" w:rsidRDefault="0061447B" w:rsidP="00F22F92">
            <w:pPr>
              <w:autoSpaceDE w:val="0"/>
              <w:autoSpaceDN w:val="0"/>
              <w:adjustRightInd w:val="0"/>
              <w:rPr>
                <w:rFonts w:ascii="Arial" w:hAnsi="Arial" w:cs="Arial"/>
              </w:rPr>
            </w:pPr>
          </w:p>
        </w:tc>
        <w:tc>
          <w:tcPr>
            <w:tcW w:w="2916" w:type="dxa"/>
          </w:tcPr>
          <w:p w:rsidR="0061447B" w:rsidRPr="00D822F8" w:rsidRDefault="0061447B" w:rsidP="00F22F92">
            <w:pPr>
              <w:autoSpaceDE w:val="0"/>
              <w:autoSpaceDN w:val="0"/>
              <w:adjustRightInd w:val="0"/>
              <w:rPr>
                <w:rFonts w:ascii="Arial" w:hAnsi="Arial" w:cs="Arial"/>
              </w:rPr>
            </w:pPr>
          </w:p>
        </w:tc>
      </w:tr>
      <w:tr w:rsidR="00D822F8" w:rsidRPr="00D822F8" w:rsidTr="00F22F92">
        <w:trPr>
          <w:trHeight w:val="290"/>
        </w:trPr>
        <w:tc>
          <w:tcPr>
            <w:tcW w:w="2653" w:type="dxa"/>
          </w:tcPr>
          <w:p w:rsidR="007F4E15" w:rsidRPr="00D822F8" w:rsidRDefault="007F4E15" w:rsidP="007F4E15">
            <w:pPr>
              <w:autoSpaceDE w:val="0"/>
              <w:autoSpaceDN w:val="0"/>
              <w:adjustRightInd w:val="0"/>
              <w:rPr>
                <w:rFonts w:ascii="Arial" w:hAnsi="Arial" w:cs="Arial"/>
                <w:b/>
                <w:bCs/>
              </w:rPr>
            </w:pPr>
            <w:r w:rsidRPr="00D822F8">
              <w:rPr>
                <w:rFonts w:ascii="Arial" w:hAnsi="Arial" w:cs="Arial"/>
                <w:b/>
                <w:bCs/>
              </w:rPr>
              <w:t>Nov.10, 2020</w:t>
            </w:r>
          </w:p>
          <w:p w:rsidR="0061447B" w:rsidRPr="00D822F8" w:rsidRDefault="007F4E15" w:rsidP="007F4E15">
            <w:pPr>
              <w:autoSpaceDE w:val="0"/>
              <w:autoSpaceDN w:val="0"/>
              <w:adjustRightInd w:val="0"/>
              <w:rPr>
                <w:rFonts w:ascii="Arial" w:hAnsi="Arial" w:cs="Arial"/>
              </w:rPr>
            </w:pPr>
            <w:r w:rsidRPr="00D822F8">
              <w:rPr>
                <w:rFonts w:ascii="Arial" w:hAnsi="Arial" w:cs="Arial"/>
                <w:b/>
                <w:bCs/>
              </w:rPr>
              <w:t>6:00 PM ZOOM</w:t>
            </w:r>
          </w:p>
        </w:tc>
        <w:tc>
          <w:tcPr>
            <w:tcW w:w="2820" w:type="dxa"/>
          </w:tcPr>
          <w:p w:rsidR="0061447B" w:rsidRPr="00D822F8" w:rsidRDefault="0061447B" w:rsidP="00F22F92">
            <w:pPr>
              <w:autoSpaceDE w:val="0"/>
              <w:autoSpaceDN w:val="0"/>
              <w:adjustRightInd w:val="0"/>
              <w:rPr>
                <w:rFonts w:ascii="Arial" w:hAnsi="Arial" w:cs="Arial"/>
              </w:rPr>
            </w:pPr>
          </w:p>
        </w:tc>
        <w:tc>
          <w:tcPr>
            <w:tcW w:w="2916" w:type="dxa"/>
          </w:tcPr>
          <w:p w:rsidR="0061447B" w:rsidRPr="00D822F8" w:rsidRDefault="0061447B" w:rsidP="00F22F92">
            <w:pPr>
              <w:autoSpaceDE w:val="0"/>
              <w:autoSpaceDN w:val="0"/>
              <w:adjustRightInd w:val="0"/>
              <w:rPr>
                <w:rFonts w:ascii="Arial" w:hAnsi="Arial" w:cs="Arial"/>
              </w:rPr>
            </w:pPr>
          </w:p>
        </w:tc>
      </w:tr>
      <w:tr w:rsidR="00D822F8" w:rsidRPr="00D822F8" w:rsidTr="00F22F92">
        <w:trPr>
          <w:trHeight w:val="290"/>
        </w:trPr>
        <w:tc>
          <w:tcPr>
            <w:tcW w:w="2653" w:type="dxa"/>
          </w:tcPr>
          <w:p w:rsidR="005B633D" w:rsidRPr="00D822F8" w:rsidRDefault="007F4E15" w:rsidP="00F22F92">
            <w:pPr>
              <w:autoSpaceDE w:val="0"/>
              <w:autoSpaceDN w:val="0"/>
              <w:adjustRightInd w:val="0"/>
              <w:rPr>
                <w:rFonts w:ascii="Arial" w:hAnsi="Arial" w:cs="Arial"/>
              </w:rPr>
            </w:pPr>
            <w:r w:rsidRPr="00D822F8">
              <w:rPr>
                <w:rFonts w:ascii="Arial" w:hAnsi="Arial" w:cs="Arial"/>
              </w:rPr>
              <w:t xml:space="preserve">Aroostook Band of </w:t>
            </w:r>
            <w:proofErr w:type="spellStart"/>
            <w:r w:rsidRPr="00D822F8">
              <w:rPr>
                <w:rFonts w:ascii="Arial" w:hAnsi="Arial" w:cs="Arial"/>
              </w:rPr>
              <w:t>Micmacs</w:t>
            </w:r>
            <w:proofErr w:type="spellEnd"/>
          </w:p>
        </w:tc>
        <w:tc>
          <w:tcPr>
            <w:tcW w:w="2820" w:type="dxa"/>
          </w:tcPr>
          <w:p w:rsidR="005B633D" w:rsidRPr="00D822F8" w:rsidRDefault="007F4E15" w:rsidP="00F22F92">
            <w:pPr>
              <w:autoSpaceDE w:val="0"/>
              <w:autoSpaceDN w:val="0"/>
              <w:adjustRightInd w:val="0"/>
              <w:rPr>
                <w:rFonts w:ascii="Arial" w:hAnsi="Arial" w:cs="Arial"/>
              </w:rPr>
            </w:pPr>
            <w:r w:rsidRPr="00D822F8">
              <w:rPr>
                <w:rFonts w:ascii="Arial" w:hAnsi="Arial" w:cs="Arial"/>
              </w:rPr>
              <w:t xml:space="preserve">Chad </w:t>
            </w:r>
            <w:proofErr w:type="spellStart"/>
            <w:r w:rsidRPr="00D822F8">
              <w:rPr>
                <w:rFonts w:ascii="Arial" w:hAnsi="Arial" w:cs="Arial"/>
              </w:rPr>
              <w:t>Guerrette</w:t>
            </w:r>
            <w:proofErr w:type="spellEnd"/>
          </w:p>
        </w:tc>
        <w:tc>
          <w:tcPr>
            <w:tcW w:w="2916" w:type="dxa"/>
          </w:tcPr>
          <w:p w:rsidR="005B633D" w:rsidRPr="00D822F8" w:rsidRDefault="0067380B" w:rsidP="00AF1B17">
            <w:pPr>
              <w:autoSpaceDE w:val="0"/>
              <w:autoSpaceDN w:val="0"/>
              <w:adjustRightInd w:val="0"/>
              <w:rPr>
                <w:rFonts w:ascii="Arial" w:hAnsi="Arial" w:cs="Arial"/>
              </w:rPr>
            </w:pPr>
            <w:r w:rsidRPr="00D822F8">
              <w:rPr>
                <w:rFonts w:ascii="Arial" w:hAnsi="Arial" w:cs="Arial"/>
              </w:rPr>
              <w:t xml:space="preserve">EMA </w:t>
            </w:r>
            <w:r w:rsidR="00AF1B17" w:rsidRPr="00D822F8">
              <w:rPr>
                <w:rFonts w:ascii="Arial" w:hAnsi="Arial" w:cs="Arial"/>
              </w:rPr>
              <w:t>Intern</w:t>
            </w:r>
          </w:p>
        </w:tc>
      </w:tr>
      <w:tr w:rsidR="00D822F8" w:rsidRPr="00D822F8" w:rsidTr="00F22F92">
        <w:trPr>
          <w:trHeight w:val="290"/>
        </w:trPr>
        <w:tc>
          <w:tcPr>
            <w:tcW w:w="2653" w:type="dxa"/>
          </w:tcPr>
          <w:p w:rsidR="0061447B" w:rsidRPr="00D822F8" w:rsidRDefault="007F4E15" w:rsidP="00F22F92">
            <w:pPr>
              <w:autoSpaceDE w:val="0"/>
              <w:autoSpaceDN w:val="0"/>
              <w:adjustRightInd w:val="0"/>
              <w:rPr>
                <w:rFonts w:ascii="Arial" w:hAnsi="Arial" w:cs="Arial"/>
              </w:rPr>
            </w:pPr>
            <w:r w:rsidRPr="00D822F8">
              <w:rPr>
                <w:rFonts w:ascii="Arial" w:hAnsi="Arial" w:cs="Arial"/>
              </w:rPr>
              <w:t xml:space="preserve">Aroostook Band of </w:t>
            </w:r>
            <w:proofErr w:type="spellStart"/>
            <w:r w:rsidRPr="00D822F8">
              <w:rPr>
                <w:rFonts w:ascii="Arial" w:hAnsi="Arial" w:cs="Arial"/>
              </w:rPr>
              <w:t>Micmacs</w:t>
            </w:r>
            <w:proofErr w:type="spellEnd"/>
          </w:p>
        </w:tc>
        <w:tc>
          <w:tcPr>
            <w:tcW w:w="2820" w:type="dxa"/>
          </w:tcPr>
          <w:p w:rsidR="0061447B" w:rsidRPr="00D822F8" w:rsidRDefault="007F4E15" w:rsidP="002E36C3">
            <w:pPr>
              <w:autoSpaceDE w:val="0"/>
              <w:autoSpaceDN w:val="0"/>
              <w:adjustRightInd w:val="0"/>
              <w:rPr>
                <w:rFonts w:ascii="Arial" w:hAnsi="Arial" w:cs="Arial"/>
              </w:rPr>
            </w:pPr>
            <w:r w:rsidRPr="00D822F8">
              <w:rPr>
                <w:rFonts w:ascii="Arial" w:hAnsi="Arial" w:cs="Arial"/>
              </w:rPr>
              <w:t>J</w:t>
            </w:r>
            <w:r w:rsidR="002E36C3" w:rsidRPr="00D822F8">
              <w:rPr>
                <w:rFonts w:ascii="Arial" w:hAnsi="Arial" w:cs="Arial"/>
              </w:rPr>
              <w:t>onathan</w:t>
            </w:r>
            <w:r w:rsidRPr="00D822F8">
              <w:rPr>
                <w:rFonts w:ascii="Arial" w:hAnsi="Arial" w:cs="Arial"/>
              </w:rPr>
              <w:t xml:space="preserve"> Cote</w:t>
            </w:r>
          </w:p>
        </w:tc>
        <w:tc>
          <w:tcPr>
            <w:tcW w:w="2916" w:type="dxa"/>
          </w:tcPr>
          <w:p w:rsidR="0061447B" w:rsidRPr="00D822F8" w:rsidRDefault="002E36C3" w:rsidP="00F22F92">
            <w:pPr>
              <w:autoSpaceDE w:val="0"/>
              <w:autoSpaceDN w:val="0"/>
              <w:adjustRightInd w:val="0"/>
              <w:rPr>
                <w:rFonts w:ascii="Arial" w:hAnsi="Arial" w:cs="Arial"/>
              </w:rPr>
            </w:pPr>
            <w:r w:rsidRPr="00D822F8">
              <w:rPr>
                <w:rFonts w:ascii="Arial" w:hAnsi="Arial" w:cs="Arial"/>
              </w:rPr>
              <w:t>EMA Director</w:t>
            </w:r>
          </w:p>
        </w:tc>
      </w:tr>
      <w:tr w:rsidR="00D822F8" w:rsidRPr="00D822F8" w:rsidTr="00F22F92">
        <w:trPr>
          <w:trHeight w:val="290"/>
        </w:trPr>
        <w:tc>
          <w:tcPr>
            <w:tcW w:w="2653" w:type="dxa"/>
          </w:tcPr>
          <w:p w:rsidR="003E2602" w:rsidRPr="00D822F8" w:rsidRDefault="003E2602" w:rsidP="00F22F92">
            <w:pPr>
              <w:autoSpaceDE w:val="0"/>
              <w:autoSpaceDN w:val="0"/>
              <w:adjustRightInd w:val="0"/>
              <w:rPr>
                <w:rFonts w:ascii="Arial" w:hAnsi="Arial" w:cs="Arial"/>
              </w:rPr>
            </w:pPr>
            <w:r w:rsidRPr="00D822F8">
              <w:rPr>
                <w:rFonts w:ascii="Arial" w:hAnsi="Arial" w:cs="Arial"/>
              </w:rPr>
              <w:t>Castle Hill</w:t>
            </w:r>
          </w:p>
        </w:tc>
        <w:tc>
          <w:tcPr>
            <w:tcW w:w="2820" w:type="dxa"/>
          </w:tcPr>
          <w:p w:rsidR="003E2602" w:rsidRPr="00D822F8" w:rsidRDefault="003E2602" w:rsidP="009E53F9">
            <w:pPr>
              <w:autoSpaceDE w:val="0"/>
              <w:autoSpaceDN w:val="0"/>
              <w:adjustRightInd w:val="0"/>
              <w:rPr>
                <w:rFonts w:ascii="Arial" w:hAnsi="Arial" w:cs="Arial"/>
              </w:rPr>
            </w:pPr>
            <w:r w:rsidRPr="00D822F8">
              <w:rPr>
                <w:rFonts w:ascii="Arial" w:hAnsi="Arial" w:cs="Arial"/>
              </w:rPr>
              <w:t>Sandra Fournier</w:t>
            </w:r>
          </w:p>
        </w:tc>
        <w:tc>
          <w:tcPr>
            <w:tcW w:w="2916" w:type="dxa"/>
          </w:tcPr>
          <w:p w:rsidR="003E2602" w:rsidRPr="00D822F8" w:rsidRDefault="003E2602" w:rsidP="009E53F9">
            <w:pPr>
              <w:autoSpaceDE w:val="0"/>
              <w:autoSpaceDN w:val="0"/>
              <w:adjustRightInd w:val="0"/>
              <w:rPr>
                <w:rFonts w:ascii="Arial" w:hAnsi="Arial" w:cs="Arial"/>
              </w:rPr>
            </w:pPr>
            <w:r w:rsidRPr="00D822F8">
              <w:rPr>
                <w:rFonts w:ascii="Arial" w:hAnsi="Arial" w:cs="Arial"/>
              </w:rPr>
              <w:t>Town Manager</w:t>
            </w:r>
          </w:p>
        </w:tc>
      </w:tr>
      <w:tr w:rsidR="00D822F8" w:rsidRPr="00D822F8" w:rsidTr="00F22F92">
        <w:trPr>
          <w:trHeight w:val="290"/>
        </w:trPr>
        <w:tc>
          <w:tcPr>
            <w:tcW w:w="2653" w:type="dxa"/>
          </w:tcPr>
          <w:p w:rsidR="009E53F9" w:rsidRPr="00D822F8" w:rsidRDefault="009E53F9" w:rsidP="00F22F92">
            <w:pPr>
              <w:autoSpaceDE w:val="0"/>
              <w:autoSpaceDN w:val="0"/>
              <w:adjustRightInd w:val="0"/>
              <w:rPr>
                <w:rFonts w:ascii="Arial" w:hAnsi="Arial" w:cs="Arial"/>
              </w:rPr>
            </w:pPr>
            <w:r w:rsidRPr="00D822F8">
              <w:rPr>
                <w:rFonts w:ascii="Arial" w:hAnsi="Arial" w:cs="Arial"/>
              </w:rPr>
              <w:t>Chapman</w:t>
            </w:r>
          </w:p>
        </w:tc>
        <w:tc>
          <w:tcPr>
            <w:tcW w:w="2820" w:type="dxa"/>
          </w:tcPr>
          <w:p w:rsidR="009E53F9" w:rsidRPr="00D822F8" w:rsidRDefault="009E53F9" w:rsidP="009E53F9">
            <w:pPr>
              <w:autoSpaceDE w:val="0"/>
              <w:autoSpaceDN w:val="0"/>
              <w:adjustRightInd w:val="0"/>
              <w:rPr>
                <w:rFonts w:ascii="Arial" w:hAnsi="Arial" w:cs="Arial"/>
              </w:rPr>
            </w:pPr>
            <w:r w:rsidRPr="00D822F8">
              <w:rPr>
                <w:rFonts w:ascii="Arial" w:hAnsi="Arial" w:cs="Arial"/>
              </w:rPr>
              <w:t>Sandra Fournier</w:t>
            </w:r>
          </w:p>
        </w:tc>
        <w:tc>
          <w:tcPr>
            <w:tcW w:w="2916" w:type="dxa"/>
          </w:tcPr>
          <w:p w:rsidR="009E53F9" w:rsidRPr="00D822F8" w:rsidRDefault="009E53F9" w:rsidP="009E53F9">
            <w:pPr>
              <w:autoSpaceDE w:val="0"/>
              <w:autoSpaceDN w:val="0"/>
              <w:adjustRightInd w:val="0"/>
              <w:rPr>
                <w:rFonts w:ascii="Arial" w:hAnsi="Arial" w:cs="Arial"/>
              </w:rPr>
            </w:pPr>
            <w:r w:rsidRPr="00D822F8">
              <w:rPr>
                <w:rFonts w:ascii="Arial" w:hAnsi="Arial" w:cs="Arial"/>
              </w:rPr>
              <w:t>Town Manager</w:t>
            </w:r>
          </w:p>
        </w:tc>
      </w:tr>
      <w:tr w:rsidR="00D822F8" w:rsidRPr="00D822F8" w:rsidTr="00F22F92">
        <w:trPr>
          <w:trHeight w:val="290"/>
        </w:trPr>
        <w:tc>
          <w:tcPr>
            <w:tcW w:w="2653" w:type="dxa"/>
          </w:tcPr>
          <w:p w:rsidR="009E53F9" w:rsidRPr="00D822F8" w:rsidRDefault="009E53F9" w:rsidP="009E53F9">
            <w:pPr>
              <w:autoSpaceDE w:val="0"/>
              <w:autoSpaceDN w:val="0"/>
              <w:adjustRightInd w:val="0"/>
              <w:rPr>
                <w:rFonts w:ascii="Arial" w:hAnsi="Arial" w:cs="Arial"/>
              </w:rPr>
            </w:pPr>
            <w:r w:rsidRPr="00D822F8">
              <w:rPr>
                <w:rFonts w:ascii="Arial" w:hAnsi="Arial" w:cs="Arial"/>
              </w:rPr>
              <w:t>Easton</w:t>
            </w:r>
          </w:p>
        </w:tc>
        <w:tc>
          <w:tcPr>
            <w:tcW w:w="2820" w:type="dxa"/>
          </w:tcPr>
          <w:p w:rsidR="009E53F9" w:rsidRPr="00D822F8" w:rsidRDefault="009E53F9" w:rsidP="009E53F9">
            <w:pPr>
              <w:autoSpaceDE w:val="0"/>
              <w:autoSpaceDN w:val="0"/>
              <w:adjustRightInd w:val="0"/>
              <w:rPr>
                <w:rFonts w:ascii="Arial" w:hAnsi="Arial" w:cs="Arial"/>
              </w:rPr>
            </w:pPr>
            <w:r w:rsidRPr="00D822F8">
              <w:rPr>
                <w:rFonts w:ascii="Arial" w:hAnsi="Arial" w:cs="Arial"/>
              </w:rPr>
              <w:t>Greg White</w:t>
            </w:r>
          </w:p>
        </w:tc>
        <w:tc>
          <w:tcPr>
            <w:tcW w:w="2916" w:type="dxa"/>
          </w:tcPr>
          <w:p w:rsidR="009E53F9" w:rsidRPr="00D822F8" w:rsidRDefault="009E53F9" w:rsidP="009E53F9">
            <w:pPr>
              <w:autoSpaceDE w:val="0"/>
              <w:autoSpaceDN w:val="0"/>
              <w:adjustRightInd w:val="0"/>
              <w:rPr>
                <w:rFonts w:ascii="Arial" w:hAnsi="Arial" w:cs="Arial"/>
              </w:rPr>
            </w:pPr>
            <w:r w:rsidRPr="00D822F8">
              <w:rPr>
                <w:rFonts w:ascii="Arial" w:hAnsi="Arial" w:cs="Arial"/>
              </w:rPr>
              <w:t>EMA Director, Fire Chief</w:t>
            </w:r>
          </w:p>
        </w:tc>
      </w:tr>
      <w:tr w:rsidR="00D822F8" w:rsidRPr="00D822F8" w:rsidTr="00F22F92">
        <w:trPr>
          <w:trHeight w:val="290"/>
        </w:trPr>
        <w:tc>
          <w:tcPr>
            <w:tcW w:w="2653" w:type="dxa"/>
          </w:tcPr>
          <w:p w:rsidR="009E53F9" w:rsidRPr="00D822F8" w:rsidRDefault="009E53F9" w:rsidP="00F22F92">
            <w:pPr>
              <w:autoSpaceDE w:val="0"/>
              <w:autoSpaceDN w:val="0"/>
              <w:adjustRightInd w:val="0"/>
              <w:rPr>
                <w:rFonts w:ascii="Arial" w:hAnsi="Arial" w:cs="Arial"/>
              </w:rPr>
            </w:pPr>
            <w:r w:rsidRPr="00D822F8">
              <w:rPr>
                <w:rFonts w:ascii="Arial" w:hAnsi="Arial" w:cs="Arial"/>
              </w:rPr>
              <w:t>Fort Fairfield</w:t>
            </w:r>
          </w:p>
        </w:tc>
        <w:tc>
          <w:tcPr>
            <w:tcW w:w="2820" w:type="dxa"/>
          </w:tcPr>
          <w:p w:rsidR="009E53F9" w:rsidRPr="00D822F8" w:rsidRDefault="009E53F9" w:rsidP="00F22F92">
            <w:pPr>
              <w:autoSpaceDE w:val="0"/>
              <w:autoSpaceDN w:val="0"/>
              <w:adjustRightInd w:val="0"/>
              <w:rPr>
                <w:rFonts w:ascii="Arial" w:hAnsi="Arial" w:cs="Arial"/>
              </w:rPr>
            </w:pPr>
            <w:r w:rsidRPr="00D822F8">
              <w:rPr>
                <w:rFonts w:ascii="Arial" w:hAnsi="Arial" w:cs="Arial"/>
              </w:rPr>
              <w:t>Shawn Newell</w:t>
            </w:r>
          </w:p>
        </w:tc>
        <w:tc>
          <w:tcPr>
            <w:tcW w:w="2916" w:type="dxa"/>
          </w:tcPr>
          <w:p w:rsidR="009E53F9" w:rsidRPr="00D822F8" w:rsidRDefault="009E53F9" w:rsidP="00F22F92">
            <w:pPr>
              <w:autoSpaceDE w:val="0"/>
              <w:autoSpaceDN w:val="0"/>
              <w:adjustRightInd w:val="0"/>
              <w:rPr>
                <w:rFonts w:ascii="Arial" w:hAnsi="Arial" w:cs="Arial"/>
              </w:rPr>
            </w:pPr>
            <w:r w:rsidRPr="00D822F8">
              <w:rPr>
                <w:rFonts w:ascii="Arial" w:hAnsi="Arial" w:cs="Arial"/>
              </w:rPr>
              <w:t>Police Chief</w:t>
            </w:r>
          </w:p>
        </w:tc>
      </w:tr>
      <w:tr w:rsidR="00D822F8" w:rsidRPr="00D822F8" w:rsidTr="00F22F92">
        <w:trPr>
          <w:trHeight w:val="290"/>
        </w:trPr>
        <w:tc>
          <w:tcPr>
            <w:tcW w:w="2653" w:type="dxa"/>
          </w:tcPr>
          <w:p w:rsidR="009E53F9" w:rsidRPr="00D822F8" w:rsidRDefault="009E53F9" w:rsidP="009E53F9">
            <w:pPr>
              <w:autoSpaceDE w:val="0"/>
              <w:autoSpaceDN w:val="0"/>
              <w:adjustRightInd w:val="0"/>
              <w:rPr>
                <w:rFonts w:ascii="Arial" w:hAnsi="Arial" w:cs="Arial"/>
              </w:rPr>
            </w:pPr>
            <w:r w:rsidRPr="00D822F8">
              <w:rPr>
                <w:rFonts w:ascii="Arial" w:hAnsi="Arial" w:cs="Arial"/>
              </w:rPr>
              <w:t>Mapleton</w:t>
            </w:r>
          </w:p>
        </w:tc>
        <w:tc>
          <w:tcPr>
            <w:tcW w:w="2820" w:type="dxa"/>
          </w:tcPr>
          <w:p w:rsidR="009E53F9" w:rsidRPr="00D822F8" w:rsidRDefault="009E53F9" w:rsidP="009E53F9">
            <w:pPr>
              <w:autoSpaceDE w:val="0"/>
              <w:autoSpaceDN w:val="0"/>
              <w:adjustRightInd w:val="0"/>
              <w:rPr>
                <w:rFonts w:ascii="Arial" w:hAnsi="Arial" w:cs="Arial"/>
              </w:rPr>
            </w:pPr>
            <w:r w:rsidRPr="00D822F8">
              <w:rPr>
                <w:rFonts w:ascii="Arial" w:hAnsi="Arial" w:cs="Arial"/>
              </w:rPr>
              <w:t>Sandra Fournier</w:t>
            </w:r>
          </w:p>
        </w:tc>
        <w:tc>
          <w:tcPr>
            <w:tcW w:w="2916" w:type="dxa"/>
          </w:tcPr>
          <w:p w:rsidR="009E53F9" w:rsidRPr="00D822F8" w:rsidRDefault="009E53F9" w:rsidP="009E53F9">
            <w:pPr>
              <w:autoSpaceDE w:val="0"/>
              <w:autoSpaceDN w:val="0"/>
              <w:adjustRightInd w:val="0"/>
              <w:rPr>
                <w:rFonts w:ascii="Arial" w:hAnsi="Arial" w:cs="Arial"/>
              </w:rPr>
            </w:pPr>
            <w:r w:rsidRPr="00D822F8">
              <w:rPr>
                <w:rFonts w:ascii="Arial" w:hAnsi="Arial" w:cs="Arial"/>
              </w:rPr>
              <w:t>Town Manager</w:t>
            </w:r>
          </w:p>
        </w:tc>
      </w:tr>
      <w:tr w:rsidR="00D822F8" w:rsidRPr="00D822F8" w:rsidTr="00F22F92">
        <w:trPr>
          <w:trHeight w:val="290"/>
        </w:trPr>
        <w:tc>
          <w:tcPr>
            <w:tcW w:w="2653" w:type="dxa"/>
          </w:tcPr>
          <w:p w:rsidR="009E53F9" w:rsidRPr="00D822F8" w:rsidRDefault="009E53F9" w:rsidP="00D9656B">
            <w:pPr>
              <w:autoSpaceDE w:val="0"/>
              <w:autoSpaceDN w:val="0"/>
              <w:adjustRightInd w:val="0"/>
              <w:rPr>
                <w:rFonts w:ascii="Arial" w:hAnsi="Arial" w:cs="Arial"/>
              </w:rPr>
            </w:pPr>
            <w:proofErr w:type="spellStart"/>
            <w:r w:rsidRPr="00D822F8">
              <w:rPr>
                <w:rFonts w:ascii="Arial" w:hAnsi="Arial" w:cs="Arial"/>
              </w:rPr>
              <w:t>Westmanland</w:t>
            </w:r>
            <w:proofErr w:type="spellEnd"/>
          </w:p>
        </w:tc>
        <w:tc>
          <w:tcPr>
            <w:tcW w:w="2820" w:type="dxa"/>
          </w:tcPr>
          <w:p w:rsidR="009E53F9" w:rsidRPr="00D822F8" w:rsidRDefault="009E53F9" w:rsidP="00D9656B">
            <w:pPr>
              <w:autoSpaceDE w:val="0"/>
              <w:autoSpaceDN w:val="0"/>
              <w:adjustRightInd w:val="0"/>
              <w:rPr>
                <w:rFonts w:ascii="Arial" w:hAnsi="Arial" w:cs="Arial"/>
              </w:rPr>
            </w:pPr>
            <w:r w:rsidRPr="00D822F8">
              <w:rPr>
                <w:rFonts w:ascii="Arial" w:hAnsi="Arial" w:cs="Arial"/>
              </w:rPr>
              <w:t>Darren Woods</w:t>
            </w:r>
          </w:p>
        </w:tc>
        <w:tc>
          <w:tcPr>
            <w:tcW w:w="2916" w:type="dxa"/>
          </w:tcPr>
          <w:p w:rsidR="009E53F9" w:rsidRPr="00D822F8" w:rsidRDefault="009E53F9" w:rsidP="0067380B">
            <w:pPr>
              <w:autoSpaceDE w:val="0"/>
              <w:autoSpaceDN w:val="0"/>
              <w:adjustRightInd w:val="0"/>
              <w:rPr>
                <w:rFonts w:ascii="Arial" w:hAnsi="Arial" w:cs="Arial"/>
              </w:rPr>
            </w:pPr>
            <w:r w:rsidRPr="00D822F8">
              <w:rPr>
                <w:rFonts w:ascii="Arial" w:hAnsi="Arial" w:cs="Arial"/>
              </w:rPr>
              <w:t>EMA Director</w:t>
            </w:r>
          </w:p>
        </w:tc>
      </w:tr>
      <w:tr w:rsidR="00D822F8" w:rsidRPr="00D822F8" w:rsidTr="00F22F92">
        <w:trPr>
          <w:trHeight w:val="290"/>
        </w:trPr>
        <w:tc>
          <w:tcPr>
            <w:tcW w:w="2653" w:type="dxa"/>
          </w:tcPr>
          <w:p w:rsidR="009E53F9" w:rsidRPr="00D822F8" w:rsidRDefault="009E53F9" w:rsidP="00D9656B">
            <w:pPr>
              <w:autoSpaceDE w:val="0"/>
              <w:autoSpaceDN w:val="0"/>
              <w:adjustRightInd w:val="0"/>
              <w:rPr>
                <w:rFonts w:ascii="Arial" w:hAnsi="Arial" w:cs="Arial"/>
              </w:rPr>
            </w:pPr>
            <w:r w:rsidRPr="00D822F8">
              <w:rPr>
                <w:rFonts w:ascii="Arial" w:hAnsi="Arial" w:cs="Arial"/>
              </w:rPr>
              <w:t>Aroostook EMA</w:t>
            </w:r>
          </w:p>
        </w:tc>
        <w:tc>
          <w:tcPr>
            <w:tcW w:w="2820" w:type="dxa"/>
          </w:tcPr>
          <w:p w:rsidR="009E53F9" w:rsidRPr="00D822F8" w:rsidRDefault="009E53F9" w:rsidP="00D9656B">
            <w:pPr>
              <w:autoSpaceDE w:val="0"/>
              <w:autoSpaceDN w:val="0"/>
              <w:adjustRightInd w:val="0"/>
              <w:rPr>
                <w:rFonts w:ascii="Arial" w:hAnsi="Arial" w:cs="Arial"/>
              </w:rPr>
            </w:pPr>
            <w:r w:rsidRPr="00D822F8">
              <w:rPr>
                <w:rFonts w:ascii="Arial" w:hAnsi="Arial" w:cs="Arial"/>
              </w:rPr>
              <w:t>Brian Goff</w:t>
            </w:r>
          </w:p>
        </w:tc>
        <w:tc>
          <w:tcPr>
            <w:tcW w:w="2916" w:type="dxa"/>
          </w:tcPr>
          <w:p w:rsidR="009E53F9" w:rsidRPr="00D822F8" w:rsidRDefault="009E53F9" w:rsidP="00D9656B">
            <w:pPr>
              <w:autoSpaceDE w:val="0"/>
              <w:autoSpaceDN w:val="0"/>
              <w:adjustRightInd w:val="0"/>
              <w:rPr>
                <w:rFonts w:ascii="Arial" w:hAnsi="Arial" w:cs="Arial"/>
              </w:rPr>
            </w:pPr>
            <w:r w:rsidRPr="00D822F8">
              <w:rPr>
                <w:rFonts w:ascii="Arial" w:hAnsi="Arial" w:cs="Arial"/>
              </w:rPr>
              <w:t>Assistant Planner</w:t>
            </w:r>
          </w:p>
        </w:tc>
      </w:tr>
      <w:tr w:rsidR="00D822F8" w:rsidRPr="00D822F8" w:rsidTr="00F22F92">
        <w:trPr>
          <w:trHeight w:val="290"/>
        </w:trPr>
        <w:tc>
          <w:tcPr>
            <w:tcW w:w="2653" w:type="dxa"/>
          </w:tcPr>
          <w:p w:rsidR="009E53F9" w:rsidRPr="00D822F8" w:rsidRDefault="009E53F9" w:rsidP="00D9656B">
            <w:pPr>
              <w:autoSpaceDE w:val="0"/>
              <w:autoSpaceDN w:val="0"/>
              <w:adjustRightInd w:val="0"/>
              <w:rPr>
                <w:rFonts w:ascii="Arial" w:hAnsi="Arial" w:cs="Arial"/>
              </w:rPr>
            </w:pPr>
            <w:r w:rsidRPr="00D822F8">
              <w:rPr>
                <w:rFonts w:ascii="Arial" w:hAnsi="Arial" w:cs="Arial"/>
              </w:rPr>
              <w:t>Consultant</w:t>
            </w:r>
          </w:p>
        </w:tc>
        <w:tc>
          <w:tcPr>
            <w:tcW w:w="2820" w:type="dxa"/>
          </w:tcPr>
          <w:p w:rsidR="009E53F9" w:rsidRPr="00D822F8" w:rsidRDefault="009E53F9" w:rsidP="00D9656B">
            <w:pPr>
              <w:autoSpaceDE w:val="0"/>
              <w:autoSpaceDN w:val="0"/>
              <w:adjustRightInd w:val="0"/>
              <w:rPr>
                <w:rFonts w:ascii="Arial" w:hAnsi="Arial" w:cs="Arial"/>
              </w:rPr>
            </w:pPr>
            <w:r w:rsidRPr="00D822F8">
              <w:rPr>
                <w:rFonts w:ascii="Arial" w:hAnsi="Arial" w:cs="Arial"/>
              </w:rPr>
              <w:t xml:space="preserve">Rich </w:t>
            </w:r>
            <w:proofErr w:type="spellStart"/>
            <w:r w:rsidRPr="00D822F8">
              <w:rPr>
                <w:rFonts w:ascii="Arial" w:hAnsi="Arial" w:cs="Arial"/>
              </w:rPr>
              <w:t>Rothe</w:t>
            </w:r>
            <w:proofErr w:type="spellEnd"/>
          </w:p>
        </w:tc>
        <w:tc>
          <w:tcPr>
            <w:tcW w:w="2916" w:type="dxa"/>
          </w:tcPr>
          <w:p w:rsidR="009E53F9" w:rsidRPr="00D822F8" w:rsidRDefault="009E53F9" w:rsidP="00D9656B">
            <w:pPr>
              <w:autoSpaceDE w:val="0"/>
              <w:autoSpaceDN w:val="0"/>
              <w:adjustRightInd w:val="0"/>
              <w:rPr>
                <w:rFonts w:ascii="Arial" w:hAnsi="Arial" w:cs="Arial"/>
              </w:rPr>
            </w:pPr>
            <w:proofErr w:type="spellStart"/>
            <w:r w:rsidRPr="00D822F8">
              <w:rPr>
                <w:rFonts w:ascii="Arial" w:hAnsi="Arial" w:cs="Arial"/>
              </w:rPr>
              <w:t>Rothe</w:t>
            </w:r>
            <w:proofErr w:type="spellEnd"/>
            <w:r w:rsidRPr="00D822F8">
              <w:rPr>
                <w:rFonts w:ascii="Arial" w:hAnsi="Arial" w:cs="Arial"/>
              </w:rPr>
              <w:t xml:space="preserve"> Associates.</w:t>
            </w:r>
          </w:p>
        </w:tc>
      </w:tr>
      <w:tr w:rsidR="00D822F8" w:rsidRPr="00D822F8" w:rsidTr="00F22F92">
        <w:trPr>
          <w:trHeight w:val="290"/>
        </w:trPr>
        <w:tc>
          <w:tcPr>
            <w:tcW w:w="2653" w:type="dxa"/>
          </w:tcPr>
          <w:p w:rsidR="009E53F9" w:rsidRPr="00D822F8" w:rsidRDefault="009E53F9" w:rsidP="00D9656B">
            <w:pPr>
              <w:autoSpaceDE w:val="0"/>
              <w:autoSpaceDN w:val="0"/>
              <w:adjustRightInd w:val="0"/>
              <w:rPr>
                <w:rFonts w:ascii="Arial" w:hAnsi="Arial" w:cs="Arial"/>
              </w:rPr>
            </w:pPr>
          </w:p>
        </w:tc>
        <w:tc>
          <w:tcPr>
            <w:tcW w:w="2820" w:type="dxa"/>
          </w:tcPr>
          <w:p w:rsidR="009E53F9" w:rsidRPr="00D822F8" w:rsidRDefault="009E53F9" w:rsidP="00D9656B">
            <w:pPr>
              <w:autoSpaceDE w:val="0"/>
              <w:autoSpaceDN w:val="0"/>
              <w:adjustRightInd w:val="0"/>
              <w:rPr>
                <w:rFonts w:ascii="Arial" w:hAnsi="Arial" w:cs="Arial"/>
              </w:rPr>
            </w:pPr>
          </w:p>
        </w:tc>
        <w:tc>
          <w:tcPr>
            <w:tcW w:w="2916" w:type="dxa"/>
          </w:tcPr>
          <w:p w:rsidR="009E53F9" w:rsidRPr="00D822F8" w:rsidRDefault="009E53F9" w:rsidP="00D9656B">
            <w:pPr>
              <w:autoSpaceDE w:val="0"/>
              <w:autoSpaceDN w:val="0"/>
              <w:adjustRightInd w:val="0"/>
              <w:rPr>
                <w:rFonts w:ascii="Arial" w:hAnsi="Arial" w:cs="Arial"/>
              </w:rPr>
            </w:pPr>
          </w:p>
        </w:tc>
      </w:tr>
      <w:tr w:rsidR="00D822F8" w:rsidRPr="00D822F8" w:rsidTr="00F22F92">
        <w:trPr>
          <w:trHeight w:val="290"/>
        </w:trPr>
        <w:tc>
          <w:tcPr>
            <w:tcW w:w="2653" w:type="dxa"/>
          </w:tcPr>
          <w:p w:rsidR="009E53F9" w:rsidRPr="00D822F8" w:rsidRDefault="009E53F9" w:rsidP="00894D43">
            <w:pPr>
              <w:autoSpaceDE w:val="0"/>
              <w:autoSpaceDN w:val="0"/>
              <w:adjustRightInd w:val="0"/>
              <w:rPr>
                <w:rFonts w:ascii="Arial" w:hAnsi="Arial" w:cs="Arial"/>
                <w:b/>
                <w:bCs/>
              </w:rPr>
            </w:pPr>
            <w:r w:rsidRPr="00D822F8">
              <w:rPr>
                <w:rFonts w:ascii="Arial" w:hAnsi="Arial" w:cs="Arial"/>
                <w:b/>
                <w:bCs/>
              </w:rPr>
              <w:t>Nov.12, 2020</w:t>
            </w:r>
          </w:p>
          <w:p w:rsidR="009E53F9" w:rsidRPr="00D822F8" w:rsidRDefault="009E53F9" w:rsidP="00894D43">
            <w:pPr>
              <w:autoSpaceDE w:val="0"/>
              <w:autoSpaceDN w:val="0"/>
              <w:adjustRightInd w:val="0"/>
              <w:rPr>
                <w:rFonts w:ascii="Arial" w:hAnsi="Arial" w:cs="Arial"/>
              </w:rPr>
            </w:pPr>
            <w:r w:rsidRPr="00D822F8">
              <w:rPr>
                <w:rFonts w:ascii="Arial" w:hAnsi="Arial" w:cs="Arial"/>
                <w:b/>
                <w:bCs/>
              </w:rPr>
              <w:t>10:00 AM ZOOM</w:t>
            </w:r>
          </w:p>
        </w:tc>
        <w:tc>
          <w:tcPr>
            <w:tcW w:w="2820" w:type="dxa"/>
          </w:tcPr>
          <w:p w:rsidR="009E53F9" w:rsidRPr="00D822F8" w:rsidRDefault="009E53F9" w:rsidP="00F22F92">
            <w:pPr>
              <w:autoSpaceDE w:val="0"/>
              <w:autoSpaceDN w:val="0"/>
              <w:adjustRightInd w:val="0"/>
              <w:rPr>
                <w:rFonts w:ascii="Arial" w:hAnsi="Arial" w:cs="Arial"/>
              </w:rPr>
            </w:pPr>
          </w:p>
        </w:tc>
        <w:tc>
          <w:tcPr>
            <w:tcW w:w="2916" w:type="dxa"/>
          </w:tcPr>
          <w:p w:rsidR="009E53F9" w:rsidRPr="00D822F8" w:rsidRDefault="009E53F9" w:rsidP="00F22F92">
            <w:pPr>
              <w:autoSpaceDE w:val="0"/>
              <w:autoSpaceDN w:val="0"/>
              <w:adjustRightInd w:val="0"/>
              <w:rPr>
                <w:rFonts w:ascii="Arial" w:hAnsi="Arial" w:cs="Arial"/>
              </w:rPr>
            </w:pPr>
          </w:p>
        </w:tc>
      </w:tr>
      <w:tr w:rsidR="00D822F8" w:rsidRPr="00D822F8" w:rsidTr="00F22F92">
        <w:trPr>
          <w:trHeight w:val="290"/>
        </w:trPr>
        <w:tc>
          <w:tcPr>
            <w:tcW w:w="2653" w:type="dxa"/>
          </w:tcPr>
          <w:p w:rsidR="009E53F9" w:rsidRPr="00D822F8" w:rsidRDefault="009E53F9" w:rsidP="00F22F92">
            <w:pPr>
              <w:autoSpaceDE w:val="0"/>
              <w:autoSpaceDN w:val="0"/>
              <w:adjustRightInd w:val="0"/>
              <w:rPr>
                <w:rFonts w:ascii="Arial" w:hAnsi="Arial" w:cs="Arial"/>
              </w:rPr>
            </w:pPr>
            <w:r w:rsidRPr="00D822F8">
              <w:rPr>
                <w:rFonts w:ascii="Arial" w:hAnsi="Arial" w:cs="Arial"/>
              </w:rPr>
              <w:t>Caribou</w:t>
            </w:r>
          </w:p>
        </w:tc>
        <w:tc>
          <w:tcPr>
            <w:tcW w:w="2820" w:type="dxa"/>
          </w:tcPr>
          <w:p w:rsidR="009E53F9" w:rsidRPr="00D822F8" w:rsidRDefault="009E53F9" w:rsidP="00894D43">
            <w:pPr>
              <w:autoSpaceDE w:val="0"/>
              <w:autoSpaceDN w:val="0"/>
              <w:adjustRightInd w:val="0"/>
              <w:rPr>
                <w:rFonts w:ascii="Arial" w:hAnsi="Arial" w:cs="Arial"/>
              </w:rPr>
            </w:pPr>
            <w:r w:rsidRPr="00D822F8">
              <w:rPr>
                <w:rFonts w:ascii="Arial" w:hAnsi="Arial" w:cs="Arial"/>
              </w:rPr>
              <w:t xml:space="preserve">Mark </w:t>
            </w:r>
            <w:proofErr w:type="spellStart"/>
            <w:r w:rsidRPr="00D822F8">
              <w:rPr>
                <w:rFonts w:ascii="Arial" w:hAnsi="Arial" w:cs="Arial"/>
              </w:rPr>
              <w:t>Gahagan</w:t>
            </w:r>
            <w:proofErr w:type="spellEnd"/>
          </w:p>
        </w:tc>
        <w:tc>
          <w:tcPr>
            <w:tcW w:w="2916" w:type="dxa"/>
          </w:tcPr>
          <w:p w:rsidR="009E53F9" w:rsidRPr="00D822F8" w:rsidRDefault="009E53F9" w:rsidP="00894D43">
            <w:pPr>
              <w:autoSpaceDE w:val="0"/>
              <w:autoSpaceDN w:val="0"/>
              <w:adjustRightInd w:val="0"/>
              <w:rPr>
                <w:rFonts w:ascii="Arial" w:hAnsi="Arial" w:cs="Arial"/>
              </w:rPr>
            </w:pPr>
            <w:r w:rsidRPr="00D822F8">
              <w:rPr>
                <w:rFonts w:ascii="Arial" w:hAnsi="Arial" w:cs="Arial"/>
              </w:rPr>
              <w:t>EMA/Police Department</w:t>
            </w:r>
          </w:p>
        </w:tc>
      </w:tr>
      <w:tr w:rsidR="00D822F8" w:rsidRPr="00D822F8" w:rsidTr="00F22F92">
        <w:trPr>
          <w:trHeight w:val="290"/>
        </w:trPr>
        <w:tc>
          <w:tcPr>
            <w:tcW w:w="2653" w:type="dxa"/>
          </w:tcPr>
          <w:p w:rsidR="009E53F9" w:rsidRPr="00D822F8" w:rsidRDefault="009E53F9" w:rsidP="00D9656B">
            <w:pPr>
              <w:autoSpaceDE w:val="0"/>
              <w:autoSpaceDN w:val="0"/>
              <w:adjustRightInd w:val="0"/>
              <w:rPr>
                <w:rFonts w:ascii="Arial" w:hAnsi="Arial" w:cs="Arial"/>
              </w:rPr>
            </w:pPr>
            <w:r w:rsidRPr="00D822F8">
              <w:rPr>
                <w:rFonts w:ascii="Arial" w:hAnsi="Arial" w:cs="Arial"/>
              </w:rPr>
              <w:t>Aroostook EMA</w:t>
            </w:r>
          </w:p>
        </w:tc>
        <w:tc>
          <w:tcPr>
            <w:tcW w:w="2820" w:type="dxa"/>
          </w:tcPr>
          <w:p w:rsidR="009E53F9" w:rsidRPr="00D822F8" w:rsidRDefault="009E53F9" w:rsidP="00D9656B">
            <w:pPr>
              <w:autoSpaceDE w:val="0"/>
              <w:autoSpaceDN w:val="0"/>
              <w:adjustRightInd w:val="0"/>
              <w:rPr>
                <w:rFonts w:ascii="Arial" w:hAnsi="Arial" w:cs="Arial"/>
              </w:rPr>
            </w:pPr>
            <w:r w:rsidRPr="00D822F8">
              <w:rPr>
                <w:rFonts w:ascii="Arial" w:hAnsi="Arial" w:cs="Arial"/>
              </w:rPr>
              <w:t>Brian Goff</w:t>
            </w:r>
          </w:p>
        </w:tc>
        <w:tc>
          <w:tcPr>
            <w:tcW w:w="2916" w:type="dxa"/>
          </w:tcPr>
          <w:p w:rsidR="009E53F9" w:rsidRPr="00D822F8" w:rsidRDefault="009E53F9" w:rsidP="00D9656B">
            <w:pPr>
              <w:autoSpaceDE w:val="0"/>
              <w:autoSpaceDN w:val="0"/>
              <w:adjustRightInd w:val="0"/>
              <w:rPr>
                <w:rFonts w:ascii="Arial" w:hAnsi="Arial" w:cs="Arial"/>
              </w:rPr>
            </w:pPr>
            <w:r w:rsidRPr="00D822F8">
              <w:rPr>
                <w:rFonts w:ascii="Arial" w:hAnsi="Arial" w:cs="Arial"/>
              </w:rPr>
              <w:t>Assistant Planner</w:t>
            </w:r>
          </w:p>
        </w:tc>
      </w:tr>
      <w:tr w:rsidR="009E53F9" w:rsidRPr="00D822F8" w:rsidTr="00F22F92">
        <w:trPr>
          <w:trHeight w:val="290"/>
        </w:trPr>
        <w:tc>
          <w:tcPr>
            <w:tcW w:w="2653" w:type="dxa"/>
          </w:tcPr>
          <w:p w:rsidR="009E53F9" w:rsidRPr="00D822F8" w:rsidRDefault="009E53F9" w:rsidP="00D9656B">
            <w:pPr>
              <w:autoSpaceDE w:val="0"/>
              <w:autoSpaceDN w:val="0"/>
              <w:adjustRightInd w:val="0"/>
              <w:rPr>
                <w:rFonts w:ascii="Arial" w:hAnsi="Arial" w:cs="Arial"/>
              </w:rPr>
            </w:pPr>
            <w:r w:rsidRPr="00D822F8">
              <w:rPr>
                <w:rFonts w:ascii="Arial" w:hAnsi="Arial" w:cs="Arial"/>
              </w:rPr>
              <w:t>Consultant</w:t>
            </w:r>
          </w:p>
        </w:tc>
        <w:tc>
          <w:tcPr>
            <w:tcW w:w="2820" w:type="dxa"/>
          </w:tcPr>
          <w:p w:rsidR="009E53F9" w:rsidRPr="00D822F8" w:rsidRDefault="009E53F9" w:rsidP="00D9656B">
            <w:pPr>
              <w:autoSpaceDE w:val="0"/>
              <w:autoSpaceDN w:val="0"/>
              <w:adjustRightInd w:val="0"/>
              <w:rPr>
                <w:rFonts w:ascii="Arial" w:hAnsi="Arial" w:cs="Arial"/>
              </w:rPr>
            </w:pPr>
            <w:r w:rsidRPr="00D822F8">
              <w:rPr>
                <w:rFonts w:ascii="Arial" w:hAnsi="Arial" w:cs="Arial"/>
              </w:rPr>
              <w:t xml:space="preserve">Rich </w:t>
            </w:r>
            <w:proofErr w:type="spellStart"/>
            <w:r w:rsidRPr="00D822F8">
              <w:rPr>
                <w:rFonts w:ascii="Arial" w:hAnsi="Arial" w:cs="Arial"/>
              </w:rPr>
              <w:t>Rothe</w:t>
            </w:r>
            <w:proofErr w:type="spellEnd"/>
          </w:p>
        </w:tc>
        <w:tc>
          <w:tcPr>
            <w:tcW w:w="2916" w:type="dxa"/>
          </w:tcPr>
          <w:p w:rsidR="009E53F9" w:rsidRPr="00D822F8" w:rsidRDefault="009E53F9" w:rsidP="00D9656B">
            <w:pPr>
              <w:autoSpaceDE w:val="0"/>
              <w:autoSpaceDN w:val="0"/>
              <w:adjustRightInd w:val="0"/>
              <w:rPr>
                <w:rFonts w:ascii="Arial" w:hAnsi="Arial" w:cs="Arial"/>
              </w:rPr>
            </w:pPr>
            <w:r w:rsidRPr="00D822F8">
              <w:rPr>
                <w:rFonts w:ascii="Arial" w:hAnsi="Arial" w:cs="Arial"/>
              </w:rPr>
              <w:t xml:space="preserve">Owner, </w:t>
            </w:r>
            <w:proofErr w:type="spellStart"/>
            <w:r w:rsidRPr="00D822F8">
              <w:rPr>
                <w:rFonts w:ascii="Arial" w:hAnsi="Arial" w:cs="Arial"/>
              </w:rPr>
              <w:t>Rothe</w:t>
            </w:r>
            <w:proofErr w:type="spellEnd"/>
            <w:r w:rsidRPr="00D822F8">
              <w:rPr>
                <w:rFonts w:ascii="Arial" w:hAnsi="Arial" w:cs="Arial"/>
              </w:rPr>
              <w:t xml:space="preserve"> Assoc.</w:t>
            </w:r>
          </w:p>
        </w:tc>
      </w:tr>
    </w:tbl>
    <w:p w:rsidR="00824FEC" w:rsidRPr="00D822F8" w:rsidRDefault="00824FEC" w:rsidP="00F22F92">
      <w:pPr>
        <w:rPr>
          <w:rFonts w:ascii="Arial" w:hAnsi="Arial" w:cs="Arial"/>
        </w:rPr>
      </w:pPr>
    </w:p>
    <w:p w:rsidR="00455129" w:rsidRPr="00D822F8" w:rsidRDefault="00824FEC" w:rsidP="00455129">
      <w:pPr>
        <w:jc w:val="both"/>
        <w:rPr>
          <w:rFonts w:ascii="Arial" w:hAnsi="Arial" w:cs="Arial"/>
        </w:rPr>
      </w:pPr>
      <w:proofErr w:type="gramStart"/>
      <w:r w:rsidRPr="00D822F8">
        <w:rPr>
          <w:rFonts w:ascii="Arial" w:hAnsi="Arial" w:cs="Arial"/>
          <w:b/>
        </w:rPr>
        <w:t>S</w:t>
      </w:r>
      <w:r w:rsidR="00455129" w:rsidRPr="00D822F8">
        <w:rPr>
          <w:rFonts w:ascii="Arial" w:hAnsi="Arial" w:cs="Arial"/>
          <w:b/>
        </w:rPr>
        <w:t>urvey</w:t>
      </w:r>
      <w:r w:rsidR="003A123E" w:rsidRPr="00D822F8">
        <w:rPr>
          <w:rFonts w:ascii="Arial" w:hAnsi="Arial" w:cs="Arial"/>
          <w:b/>
        </w:rPr>
        <w:t xml:space="preserve"> #1</w:t>
      </w:r>
      <w:r w:rsidR="00455129" w:rsidRPr="00D822F8">
        <w:rPr>
          <w:rFonts w:ascii="Arial" w:hAnsi="Arial" w:cs="Arial"/>
          <w:b/>
        </w:rPr>
        <w:t>.</w:t>
      </w:r>
      <w:proofErr w:type="gramEnd"/>
      <w:r w:rsidR="00455129" w:rsidRPr="00D822F8">
        <w:rPr>
          <w:rFonts w:ascii="Arial" w:hAnsi="Arial" w:cs="Arial"/>
        </w:rPr>
        <w:t xml:space="preserve">  In </w:t>
      </w:r>
      <w:r w:rsidR="00D9656B" w:rsidRPr="00D822F8">
        <w:rPr>
          <w:rFonts w:ascii="Arial" w:hAnsi="Arial" w:cs="Arial"/>
        </w:rPr>
        <w:t>November</w:t>
      </w:r>
      <w:r w:rsidR="00C7394C" w:rsidRPr="00D822F8">
        <w:rPr>
          <w:rFonts w:ascii="Arial" w:hAnsi="Arial" w:cs="Arial"/>
        </w:rPr>
        <w:t xml:space="preserve"> of </w:t>
      </w:r>
      <w:r w:rsidR="00D9656B" w:rsidRPr="00D822F8">
        <w:rPr>
          <w:rFonts w:ascii="Arial" w:hAnsi="Arial" w:cs="Arial"/>
        </w:rPr>
        <w:t>2020</w:t>
      </w:r>
      <w:r w:rsidR="00455129" w:rsidRPr="00D822F8">
        <w:rPr>
          <w:rFonts w:ascii="Arial" w:hAnsi="Arial" w:cs="Arial"/>
        </w:rPr>
        <w:t xml:space="preserve">, Aroostook EMA distributed a survey to </w:t>
      </w:r>
      <w:r w:rsidR="002D5FE5" w:rsidRPr="00D822F8">
        <w:rPr>
          <w:rFonts w:ascii="Arial" w:hAnsi="Arial" w:cs="Arial"/>
        </w:rPr>
        <w:t xml:space="preserve">municipalities, asking about specific areas subject to flooding, winter and summer storms, </w:t>
      </w:r>
      <w:r w:rsidR="00455129" w:rsidRPr="00D822F8">
        <w:rPr>
          <w:rFonts w:ascii="Arial" w:hAnsi="Arial" w:cs="Arial"/>
        </w:rPr>
        <w:t>wildfire</w:t>
      </w:r>
      <w:r w:rsidR="00021680" w:rsidRPr="00D822F8">
        <w:rPr>
          <w:rFonts w:ascii="Arial" w:hAnsi="Arial" w:cs="Arial"/>
        </w:rPr>
        <w:t xml:space="preserve"> </w:t>
      </w:r>
      <w:r w:rsidR="00D9656B" w:rsidRPr="00D822F8">
        <w:rPr>
          <w:rFonts w:ascii="Arial" w:hAnsi="Arial" w:cs="Arial"/>
        </w:rPr>
        <w:t xml:space="preserve">and drought </w:t>
      </w:r>
      <w:r w:rsidR="00021680" w:rsidRPr="00D822F8">
        <w:rPr>
          <w:rFonts w:ascii="Arial" w:hAnsi="Arial" w:cs="Arial"/>
        </w:rPr>
        <w:t>as well as “other” concerns they might have</w:t>
      </w:r>
      <w:r w:rsidR="00455129" w:rsidRPr="00D822F8">
        <w:rPr>
          <w:rFonts w:ascii="Arial" w:hAnsi="Arial" w:cs="Arial"/>
        </w:rPr>
        <w:t>. Survey re</w:t>
      </w:r>
      <w:r w:rsidR="00B66AF5" w:rsidRPr="00D822F8">
        <w:rPr>
          <w:rFonts w:ascii="Arial" w:hAnsi="Arial" w:cs="Arial"/>
        </w:rPr>
        <w:t>s</w:t>
      </w:r>
      <w:r w:rsidR="00455129" w:rsidRPr="00D822F8">
        <w:rPr>
          <w:rFonts w:ascii="Arial" w:hAnsi="Arial" w:cs="Arial"/>
        </w:rPr>
        <w:t>ponses, and the list of participants and their positions in the respective communities, included:</w:t>
      </w:r>
    </w:p>
    <w:p w:rsidR="00D251FC" w:rsidRPr="00D822F8" w:rsidRDefault="00D251FC">
      <w:pPr>
        <w:rPr>
          <w:rFonts w:ascii="Arial" w:hAnsi="Arial" w:cs="Arial"/>
        </w:rPr>
      </w:pPr>
      <w:r w:rsidRPr="00D822F8">
        <w:rPr>
          <w:rFonts w:ascii="Arial" w:hAnsi="Arial" w:cs="Arial"/>
        </w:rPr>
        <w:br w:type="page"/>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653"/>
        <w:gridCol w:w="2820"/>
        <w:gridCol w:w="2916"/>
      </w:tblGrid>
      <w:tr w:rsidR="00D822F8" w:rsidRPr="00D822F8" w:rsidTr="00561F71">
        <w:trPr>
          <w:trHeight w:val="305"/>
          <w:tblHeader/>
        </w:trPr>
        <w:tc>
          <w:tcPr>
            <w:tcW w:w="2653" w:type="dxa"/>
            <w:shd w:val="clear" w:color="auto" w:fill="auto"/>
          </w:tcPr>
          <w:p w:rsidR="00455129" w:rsidRPr="00D822F8" w:rsidRDefault="00455129" w:rsidP="00B66AF5">
            <w:pPr>
              <w:autoSpaceDE w:val="0"/>
              <w:autoSpaceDN w:val="0"/>
              <w:adjustRightInd w:val="0"/>
              <w:rPr>
                <w:rFonts w:ascii="Arial" w:hAnsi="Arial" w:cs="Arial"/>
                <w:b/>
                <w:bCs/>
              </w:rPr>
            </w:pPr>
            <w:r w:rsidRPr="00D822F8">
              <w:rPr>
                <w:rFonts w:ascii="Arial" w:hAnsi="Arial" w:cs="Arial"/>
                <w:b/>
                <w:bCs/>
              </w:rPr>
              <w:lastRenderedPageBreak/>
              <w:t>Town</w:t>
            </w:r>
          </w:p>
        </w:tc>
        <w:tc>
          <w:tcPr>
            <w:tcW w:w="2820" w:type="dxa"/>
            <w:shd w:val="clear" w:color="auto" w:fill="auto"/>
          </w:tcPr>
          <w:p w:rsidR="00455129" w:rsidRPr="00D822F8" w:rsidRDefault="00455129" w:rsidP="00B66AF5">
            <w:pPr>
              <w:autoSpaceDE w:val="0"/>
              <w:autoSpaceDN w:val="0"/>
              <w:adjustRightInd w:val="0"/>
              <w:rPr>
                <w:rFonts w:ascii="Arial" w:hAnsi="Arial" w:cs="Arial"/>
                <w:b/>
                <w:bCs/>
              </w:rPr>
            </w:pPr>
            <w:r w:rsidRPr="00D822F8">
              <w:rPr>
                <w:rFonts w:ascii="Arial" w:hAnsi="Arial" w:cs="Arial"/>
                <w:b/>
                <w:bCs/>
              </w:rPr>
              <w:t>Representative</w:t>
            </w:r>
          </w:p>
        </w:tc>
        <w:tc>
          <w:tcPr>
            <w:tcW w:w="2916" w:type="dxa"/>
            <w:shd w:val="clear" w:color="auto" w:fill="auto"/>
          </w:tcPr>
          <w:p w:rsidR="00455129" w:rsidRPr="00D822F8" w:rsidRDefault="00455129" w:rsidP="00B66AF5">
            <w:pPr>
              <w:autoSpaceDE w:val="0"/>
              <w:autoSpaceDN w:val="0"/>
              <w:adjustRightInd w:val="0"/>
              <w:rPr>
                <w:rFonts w:ascii="Arial" w:hAnsi="Arial" w:cs="Arial"/>
                <w:b/>
                <w:bCs/>
              </w:rPr>
            </w:pPr>
            <w:r w:rsidRPr="00D822F8">
              <w:rPr>
                <w:rFonts w:ascii="Arial" w:hAnsi="Arial" w:cs="Arial"/>
                <w:b/>
                <w:bCs/>
              </w:rPr>
              <w:t>Title</w:t>
            </w:r>
          </w:p>
        </w:tc>
      </w:tr>
      <w:tr w:rsidR="00D822F8" w:rsidRPr="00D822F8" w:rsidTr="00B66AF5">
        <w:trPr>
          <w:trHeight w:val="290"/>
        </w:trPr>
        <w:tc>
          <w:tcPr>
            <w:tcW w:w="2653" w:type="dxa"/>
          </w:tcPr>
          <w:p w:rsidR="00426998" w:rsidRPr="00D822F8" w:rsidRDefault="00561F71" w:rsidP="009E3121">
            <w:pPr>
              <w:autoSpaceDE w:val="0"/>
              <w:autoSpaceDN w:val="0"/>
              <w:adjustRightInd w:val="0"/>
              <w:rPr>
                <w:rFonts w:ascii="Arial" w:hAnsi="Arial" w:cs="Arial"/>
              </w:rPr>
            </w:pPr>
            <w:r w:rsidRPr="00D822F8">
              <w:rPr>
                <w:rFonts w:ascii="Arial" w:hAnsi="Arial" w:cs="Arial"/>
              </w:rPr>
              <w:t>Amity</w:t>
            </w:r>
          </w:p>
        </w:tc>
        <w:tc>
          <w:tcPr>
            <w:tcW w:w="2820" w:type="dxa"/>
          </w:tcPr>
          <w:p w:rsidR="00426998" w:rsidRPr="00D822F8" w:rsidRDefault="009B168A" w:rsidP="009E3121">
            <w:pPr>
              <w:autoSpaceDE w:val="0"/>
              <w:autoSpaceDN w:val="0"/>
              <w:adjustRightInd w:val="0"/>
              <w:rPr>
                <w:rFonts w:ascii="Arial" w:hAnsi="Arial" w:cs="Arial"/>
              </w:rPr>
            </w:pPr>
            <w:r w:rsidRPr="00D822F8">
              <w:rPr>
                <w:rFonts w:ascii="Arial" w:hAnsi="Arial" w:cs="Arial"/>
              </w:rPr>
              <w:t>Melissa Sherman</w:t>
            </w:r>
          </w:p>
        </w:tc>
        <w:tc>
          <w:tcPr>
            <w:tcW w:w="2916" w:type="dxa"/>
          </w:tcPr>
          <w:p w:rsidR="00426998" w:rsidRPr="00D822F8" w:rsidRDefault="009B168A" w:rsidP="00B66AF5">
            <w:pPr>
              <w:autoSpaceDE w:val="0"/>
              <w:autoSpaceDN w:val="0"/>
              <w:adjustRightInd w:val="0"/>
              <w:rPr>
                <w:rFonts w:ascii="Arial" w:hAnsi="Arial" w:cs="Arial"/>
              </w:rPr>
            </w:pPr>
            <w:r w:rsidRPr="00D822F8">
              <w:rPr>
                <w:rFonts w:ascii="Arial" w:hAnsi="Arial" w:cs="Arial"/>
              </w:rPr>
              <w:t>Town Manage</w:t>
            </w:r>
            <w:r w:rsidR="00824FEC" w:rsidRPr="00D822F8">
              <w:rPr>
                <w:rFonts w:ascii="Arial" w:hAnsi="Arial" w:cs="Arial"/>
              </w:rPr>
              <w:t>r</w:t>
            </w:r>
          </w:p>
        </w:tc>
      </w:tr>
      <w:tr w:rsidR="00D822F8" w:rsidRPr="00D822F8" w:rsidTr="00B66AF5">
        <w:trPr>
          <w:trHeight w:val="290"/>
        </w:trPr>
        <w:tc>
          <w:tcPr>
            <w:tcW w:w="2653" w:type="dxa"/>
          </w:tcPr>
          <w:p w:rsidR="00224F1A" w:rsidRPr="00D822F8" w:rsidRDefault="00224F1A" w:rsidP="00B66AF5">
            <w:pPr>
              <w:autoSpaceDE w:val="0"/>
              <w:autoSpaceDN w:val="0"/>
              <w:adjustRightInd w:val="0"/>
              <w:rPr>
                <w:rFonts w:ascii="Arial" w:hAnsi="Arial" w:cs="Arial"/>
              </w:rPr>
            </w:pPr>
            <w:r w:rsidRPr="00D822F8">
              <w:rPr>
                <w:rFonts w:ascii="Arial" w:hAnsi="Arial" w:cs="Arial"/>
              </w:rPr>
              <w:t xml:space="preserve">Aroostook Band of </w:t>
            </w:r>
            <w:proofErr w:type="spellStart"/>
            <w:r w:rsidRPr="00D822F8">
              <w:rPr>
                <w:rFonts w:ascii="Arial" w:hAnsi="Arial" w:cs="Arial"/>
              </w:rPr>
              <w:t>Micmacs</w:t>
            </w:r>
            <w:proofErr w:type="spellEnd"/>
          </w:p>
        </w:tc>
        <w:tc>
          <w:tcPr>
            <w:tcW w:w="2820" w:type="dxa"/>
          </w:tcPr>
          <w:p w:rsidR="00224F1A" w:rsidRPr="00D822F8" w:rsidRDefault="00224F1A" w:rsidP="00B66AF5">
            <w:pPr>
              <w:autoSpaceDE w:val="0"/>
              <w:autoSpaceDN w:val="0"/>
              <w:adjustRightInd w:val="0"/>
              <w:rPr>
                <w:rFonts w:ascii="Arial" w:hAnsi="Arial" w:cs="Arial"/>
              </w:rPr>
            </w:pPr>
            <w:r w:rsidRPr="00D822F8">
              <w:rPr>
                <w:rFonts w:ascii="Arial" w:hAnsi="Arial" w:cs="Arial"/>
              </w:rPr>
              <w:t>Jon</w:t>
            </w:r>
            <w:r w:rsidR="00D9656B" w:rsidRPr="00D822F8">
              <w:rPr>
                <w:rFonts w:ascii="Arial" w:hAnsi="Arial" w:cs="Arial"/>
              </w:rPr>
              <w:t>athan</w:t>
            </w:r>
            <w:r w:rsidRPr="00D822F8">
              <w:rPr>
                <w:rFonts w:ascii="Arial" w:hAnsi="Arial" w:cs="Arial"/>
              </w:rPr>
              <w:t xml:space="preserve"> Cote</w:t>
            </w:r>
          </w:p>
        </w:tc>
        <w:tc>
          <w:tcPr>
            <w:tcW w:w="2916" w:type="dxa"/>
          </w:tcPr>
          <w:p w:rsidR="00224F1A" w:rsidRPr="00D822F8" w:rsidRDefault="00224F1A" w:rsidP="0067380B">
            <w:pPr>
              <w:autoSpaceDE w:val="0"/>
              <w:autoSpaceDN w:val="0"/>
              <w:adjustRightInd w:val="0"/>
              <w:rPr>
                <w:rFonts w:ascii="Arial" w:hAnsi="Arial" w:cs="Arial"/>
              </w:rPr>
            </w:pPr>
            <w:r w:rsidRPr="00D822F8">
              <w:rPr>
                <w:rFonts w:ascii="Arial" w:hAnsi="Arial" w:cs="Arial"/>
              </w:rPr>
              <w:t xml:space="preserve">EMA </w:t>
            </w:r>
            <w:r w:rsidR="0067380B" w:rsidRPr="00D822F8">
              <w:rPr>
                <w:rFonts w:ascii="Arial" w:hAnsi="Arial" w:cs="Arial"/>
              </w:rPr>
              <w:t>Director</w:t>
            </w:r>
          </w:p>
        </w:tc>
      </w:tr>
      <w:tr w:rsidR="00D822F8" w:rsidRPr="00D822F8" w:rsidTr="00B66AF5">
        <w:trPr>
          <w:trHeight w:val="290"/>
        </w:trPr>
        <w:tc>
          <w:tcPr>
            <w:tcW w:w="2653" w:type="dxa"/>
          </w:tcPr>
          <w:p w:rsidR="00235E8F" w:rsidRPr="00D822F8" w:rsidRDefault="00D9656B" w:rsidP="00B66AF5">
            <w:pPr>
              <w:autoSpaceDE w:val="0"/>
              <w:autoSpaceDN w:val="0"/>
              <w:adjustRightInd w:val="0"/>
              <w:rPr>
                <w:rFonts w:ascii="Arial" w:hAnsi="Arial" w:cs="Arial"/>
              </w:rPr>
            </w:pPr>
            <w:r w:rsidRPr="00D822F8">
              <w:rPr>
                <w:rFonts w:ascii="Arial" w:hAnsi="Arial" w:cs="Arial"/>
              </w:rPr>
              <w:t>Ashland</w:t>
            </w:r>
          </w:p>
        </w:tc>
        <w:tc>
          <w:tcPr>
            <w:tcW w:w="2820" w:type="dxa"/>
          </w:tcPr>
          <w:p w:rsidR="00235E8F" w:rsidRPr="00D822F8" w:rsidRDefault="00D9656B" w:rsidP="00B66AF5">
            <w:pPr>
              <w:autoSpaceDE w:val="0"/>
              <w:autoSpaceDN w:val="0"/>
              <w:adjustRightInd w:val="0"/>
              <w:rPr>
                <w:rFonts w:ascii="Arial" w:hAnsi="Arial" w:cs="Arial"/>
              </w:rPr>
            </w:pPr>
            <w:r w:rsidRPr="00D822F8">
              <w:rPr>
                <w:rFonts w:ascii="Arial" w:hAnsi="Arial" w:cs="Arial"/>
              </w:rPr>
              <w:t>Cyr Martin</w:t>
            </w:r>
          </w:p>
        </w:tc>
        <w:tc>
          <w:tcPr>
            <w:tcW w:w="2916" w:type="dxa"/>
          </w:tcPr>
          <w:p w:rsidR="00235E8F" w:rsidRPr="00D822F8" w:rsidRDefault="009B168A" w:rsidP="00D251FC">
            <w:pPr>
              <w:autoSpaceDE w:val="0"/>
              <w:autoSpaceDN w:val="0"/>
              <w:adjustRightInd w:val="0"/>
              <w:rPr>
                <w:rFonts w:ascii="Arial" w:hAnsi="Arial" w:cs="Arial"/>
              </w:rPr>
            </w:pPr>
            <w:r w:rsidRPr="00D822F8">
              <w:rPr>
                <w:rFonts w:ascii="Arial" w:hAnsi="Arial" w:cs="Arial"/>
              </w:rPr>
              <w:t xml:space="preserve">Town </w:t>
            </w:r>
            <w:proofErr w:type="spellStart"/>
            <w:r w:rsidRPr="00D822F8">
              <w:rPr>
                <w:rFonts w:ascii="Arial" w:hAnsi="Arial" w:cs="Arial"/>
              </w:rPr>
              <w:t>M</w:t>
            </w:r>
            <w:r w:rsidR="00D251FC" w:rsidRPr="00D822F8">
              <w:rPr>
                <w:rFonts w:ascii="Arial" w:hAnsi="Arial" w:cs="Arial"/>
              </w:rPr>
              <w:t>g</w:t>
            </w:r>
            <w:r w:rsidRPr="00D822F8">
              <w:rPr>
                <w:rFonts w:ascii="Arial" w:hAnsi="Arial" w:cs="Arial"/>
              </w:rPr>
              <w:t>r</w:t>
            </w:r>
            <w:proofErr w:type="spellEnd"/>
            <w:r w:rsidR="00824FEC" w:rsidRPr="00D822F8">
              <w:rPr>
                <w:rFonts w:ascii="Arial" w:hAnsi="Arial" w:cs="Arial"/>
              </w:rPr>
              <w:t>/Police Chief</w:t>
            </w:r>
          </w:p>
        </w:tc>
      </w:tr>
      <w:tr w:rsidR="00D822F8" w:rsidRPr="00D822F8" w:rsidTr="00B66AF5">
        <w:trPr>
          <w:trHeight w:val="290"/>
        </w:trPr>
        <w:tc>
          <w:tcPr>
            <w:tcW w:w="2653" w:type="dxa"/>
          </w:tcPr>
          <w:p w:rsidR="009869E9" w:rsidRPr="00D822F8" w:rsidRDefault="009869E9" w:rsidP="00B66AF5">
            <w:pPr>
              <w:autoSpaceDE w:val="0"/>
              <w:autoSpaceDN w:val="0"/>
              <w:adjustRightInd w:val="0"/>
              <w:rPr>
                <w:rFonts w:ascii="Arial" w:hAnsi="Arial" w:cs="Arial"/>
              </w:rPr>
            </w:pPr>
            <w:r w:rsidRPr="00D822F8">
              <w:rPr>
                <w:rFonts w:ascii="Arial" w:hAnsi="Arial" w:cs="Arial"/>
              </w:rPr>
              <w:t>Bridgewater</w:t>
            </w:r>
          </w:p>
        </w:tc>
        <w:tc>
          <w:tcPr>
            <w:tcW w:w="2820" w:type="dxa"/>
          </w:tcPr>
          <w:p w:rsidR="009869E9" w:rsidRPr="00D822F8" w:rsidRDefault="009869E9" w:rsidP="002A3824">
            <w:pPr>
              <w:autoSpaceDE w:val="0"/>
              <w:autoSpaceDN w:val="0"/>
              <w:adjustRightInd w:val="0"/>
              <w:rPr>
                <w:rFonts w:ascii="Arial" w:hAnsi="Arial" w:cs="Arial"/>
              </w:rPr>
            </w:pPr>
            <w:r w:rsidRPr="00D822F8">
              <w:rPr>
                <w:rFonts w:ascii="Arial" w:hAnsi="Arial" w:cs="Arial"/>
              </w:rPr>
              <w:t>Troy Bradstreet</w:t>
            </w:r>
          </w:p>
        </w:tc>
        <w:tc>
          <w:tcPr>
            <w:tcW w:w="2916" w:type="dxa"/>
          </w:tcPr>
          <w:p w:rsidR="009869E9" w:rsidRPr="00D822F8" w:rsidRDefault="009869E9" w:rsidP="00B66AF5">
            <w:pPr>
              <w:autoSpaceDE w:val="0"/>
              <w:autoSpaceDN w:val="0"/>
              <w:adjustRightInd w:val="0"/>
              <w:rPr>
                <w:rFonts w:ascii="Arial" w:hAnsi="Arial" w:cs="Arial"/>
              </w:rPr>
            </w:pPr>
            <w:r w:rsidRPr="00D822F8">
              <w:rPr>
                <w:rFonts w:ascii="Arial" w:hAnsi="Arial" w:cs="Arial"/>
              </w:rPr>
              <w:t>EMA Director</w:t>
            </w:r>
          </w:p>
        </w:tc>
      </w:tr>
      <w:tr w:rsidR="00D822F8" w:rsidRPr="00D822F8" w:rsidTr="00B66AF5">
        <w:trPr>
          <w:trHeight w:val="290"/>
        </w:trPr>
        <w:tc>
          <w:tcPr>
            <w:tcW w:w="2653" w:type="dxa"/>
          </w:tcPr>
          <w:p w:rsidR="00D251FC" w:rsidRPr="00D822F8" w:rsidRDefault="00D251FC" w:rsidP="00B66AF5">
            <w:pPr>
              <w:autoSpaceDE w:val="0"/>
              <w:autoSpaceDN w:val="0"/>
              <w:adjustRightInd w:val="0"/>
              <w:rPr>
                <w:rFonts w:ascii="Arial" w:hAnsi="Arial" w:cs="Arial"/>
              </w:rPr>
            </w:pPr>
            <w:r w:rsidRPr="00D822F8">
              <w:rPr>
                <w:rFonts w:ascii="Arial" w:hAnsi="Arial" w:cs="Arial"/>
              </w:rPr>
              <w:t>Castle Hill</w:t>
            </w:r>
          </w:p>
        </w:tc>
        <w:tc>
          <w:tcPr>
            <w:tcW w:w="2820" w:type="dxa"/>
          </w:tcPr>
          <w:p w:rsidR="00D251FC" w:rsidRPr="00D822F8" w:rsidRDefault="00D251FC" w:rsidP="004A11D4">
            <w:pPr>
              <w:autoSpaceDE w:val="0"/>
              <w:autoSpaceDN w:val="0"/>
              <w:adjustRightInd w:val="0"/>
              <w:rPr>
                <w:rFonts w:ascii="Arial" w:hAnsi="Arial" w:cs="Arial"/>
              </w:rPr>
            </w:pPr>
            <w:r w:rsidRPr="00D822F8">
              <w:rPr>
                <w:rFonts w:ascii="Arial" w:hAnsi="Arial" w:cs="Arial"/>
              </w:rPr>
              <w:t>Adam Rider</w:t>
            </w:r>
          </w:p>
        </w:tc>
        <w:tc>
          <w:tcPr>
            <w:tcW w:w="2916" w:type="dxa"/>
          </w:tcPr>
          <w:p w:rsidR="00D251FC" w:rsidRPr="00D822F8" w:rsidRDefault="00D251FC" w:rsidP="004A11D4">
            <w:pPr>
              <w:autoSpaceDE w:val="0"/>
              <w:autoSpaceDN w:val="0"/>
              <w:adjustRightInd w:val="0"/>
              <w:rPr>
                <w:rFonts w:ascii="Arial" w:hAnsi="Arial" w:cs="Arial"/>
              </w:rPr>
            </w:pPr>
            <w:r w:rsidRPr="00D822F8">
              <w:rPr>
                <w:rFonts w:ascii="Arial" w:hAnsi="Arial" w:cs="Arial"/>
              </w:rPr>
              <w:t>EMA Director, Fire Chief</w:t>
            </w:r>
          </w:p>
        </w:tc>
      </w:tr>
      <w:tr w:rsidR="00D822F8" w:rsidRPr="00D822F8" w:rsidTr="00B66AF5">
        <w:trPr>
          <w:trHeight w:val="290"/>
        </w:trPr>
        <w:tc>
          <w:tcPr>
            <w:tcW w:w="2653" w:type="dxa"/>
          </w:tcPr>
          <w:p w:rsidR="00D251FC" w:rsidRPr="00D822F8" w:rsidRDefault="00D251FC" w:rsidP="00B66AF5">
            <w:pPr>
              <w:autoSpaceDE w:val="0"/>
              <w:autoSpaceDN w:val="0"/>
              <w:adjustRightInd w:val="0"/>
              <w:rPr>
                <w:rFonts w:ascii="Arial" w:hAnsi="Arial" w:cs="Arial"/>
              </w:rPr>
            </w:pPr>
            <w:r w:rsidRPr="00D822F8">
              <w:rPr>
                <w:rFonts w:ascii="Arial" w:hAnsi="Arial" w:cs="Arial"/>
              </w:rPr>
              <w:t>Caribou</w:t>
            </w:r>
          </w:p>
        </w:tc>
        <w:tc>
          <w:tcPr>
            <w:tcW w:w="2820" w:type="dxa"/>
          </w:tcPr>
          <w:p w:rsidR="00D251FC" w:rsidRPr="00D822F8" w:rsidRDefault="00D251FC" w:rsidP="002A3824">
            <w:pPr>
              <w:autoSpaceDE w:val="0"/>
              <w:autoSpaceDN w:val="0"/>
              <w:adjustRightInd w:val="0"/>
              <w:rPr>
                <w:rFonts w:ascii="Arial" w:hAnsi="Arial" w:cs="Arial"/>
              </w:rPr>
            </w:pPr>
            <w:r w:rsidRPr="00D822F8">
              <w:rPr>
                <w:rFonts w:ascii="Arial" w:hAnsi="Arial" w:cs="Arial"/>
              </w:rPr>
              <w:t xml:space="preserve">Michael </w:t>
            </w:r>
            <w:proofErr w:type="spellStart"/>
            <w:r w:rsidRPr="00D822F8">
              <w:rPr>
                <w:rFonts w:ascii="Arial" w:hAnsi="Arial" w:cs="Arial"/>
              </w:rPr>
              <w:t>Gahagan</w:t>
            </w:r>
            <w:proofErr w:type="spellEnd"/>
          </w:p>
        </w:tc>
        <w:tc>
          <w:tcPr>
            <w:tcW w:w="2916" w:type="dxa"/>
          </w:tcPr>
          <w:p w:rsidR="00D251FC" w:rsidRPr="00D822F8" w:rsidRDefault="00D251FC" w:rsidP="00B66AF5">
            <w:pPr>
              <w:autoSpaceDE w:val="0"/>
              <w:autoSpaceDN w:val="0"/>
              <w:adjustRightInd w:val="0"/>
              <w:rPr>
                <w:rFonts w:ascii="Arial" w:hAnsi="Arial" w:cs="Arial"/>
              </w:rPr>
            </w:pPr>
            <w:r w:rsidRPr="00D822F8">
              <w:rPr>
                <w:rFonts w:ascii="Arial" w:hAnsi="Arial" w:cs="Arial"/>
              </w:rPr>
              <w:t>Police Chief</w:t>
            </w:r>
          </w:p>
        </w:tc>
      </w:tr>
      <w:tr w:rsidR="00D822F8" w:rsidRPr="00D822F8" w:rsidTr="00B66AF5">
        <w:trPr>
          <w:trHeight w:val="290"/>
        </w:trPr>
        <w:tc>
          <w:tcPr>
            <w:tcW w:w="2653" w:type="dxa"/>
          </w:tcPr>
          <w:p w:rsidR="00D251FC" w:rsidRPr="00D822F8" w:rsidRDefault="00D251FC" w:rsidP="00B66AF5">
            <w:pPr>
              <w:autoSpaceDE w:val="0"/>
              <w:autoSpaceDN w:val="0"/>
              <w:adjustRightInd w:val="0"/>
              <w:rPr>
                <w:rFonts w:ascii="Arial" w:hAnsi="Arial" w:cs="Arial"/>
              </w:rPr>
            </w:pPr>
            <w:r w:rsidRPr="00D822F8">
              <w:rPr>
                <w:rFonts w:ascii="Arial" w:hAnsi="Arial" w:cs="Arial"/>
              </w:rPr>
              <w:t>Chapman</w:t>
            </w:r>
          </w:p>
        </w:tc>
        <w:tc>
          <w:tcPr>
            <w:tcW w:w="2820" w:type="dxa"/>
          </w:tcPr>
          <w:p w:rsidR="00D251FC" w:rsidRPr="00D822F8" w:rsidRDefault="00D251FC" w:rsidP="004A11D4">
            <w:pPr>
              <w:autoSpaceDE w:val="0"/>
              <w:autoSpaceDN w:val="0"/>
              <w:adjustRightInd w:val="0"/>
              <w:rPr>
                <w:rFonts w:ascii="Arial" w:hAnsi="Arial" w:cs="Arial"/>
              </w:rPr>
            </w:pPr>
            <w:r w:rsidRPr="00D822F8">
              <w:rPr>
                <w:rFonts w:ascii="Arial" w:hAnsi="Arial" w:cs="Arial"/>
              </w:rPr>
              <w:t>Adam Rider</w:t>
            </w:r>
          </w:p>
        </w:tc>
        <w:tc>
          <w:tcPr>
            <w:tcW w:w="2916" w:type="dxa"/>
          </w:tcPr>
          <w:p w:rsidR="00D251FC" w:rsidRPr="00D822F8" w:rsidRDefault="00D251FC" w:rsidP="004A11D4">
            <w:pPr>
              <w:autoSpaceDE w:val="0"/>
              <w:autoSpaceDN w:val="0"/>
              <w:adjustRightInd w:val="0"/>
              <w:rPr>
                <w:rFonts w:ascii="Arial" w:hAnsi="Arial" w:cs="Arial"/>
              </w:rPr>
            </w:pPr>
            <w:r w:rsidRPr="00D822F8">
              <w:rPr>
                <w:rFonts w:ascii="Arial" w:hAnsi="Arial" w:cs="Arial"/>
              </w:rPr>
              <w:t>EMA Director, Fire Chief</w:t>
            </w:r>
          </w:p>
        </w:tc>
      </w:tr>
      <w:tr w:rsidR="00D822F8" w:rsidRPr="00D822F8" w:rsidTr="00B66AF5">
        <w:trPr>
          <w:trHeight w:val="290"/>
        </w:trPr>
        <w:tc>
          <w:tcPr>
            <w:tcW w:w="2653" w:type="dxa"/>
          </w:tcPr>
          <w:p w:rsidR="00D251FC" w:rsidRPr="00D822F8" w:rsidRDefault="00D251FC" w:rsidP="00B66AF5">
            <w:pPr>
              <w:autoSpaceDE w:val="0"/>
              <w:autoSpaceDN w:val="0"/>
              <w:adjustRightInd w:val="0"/>
              <w:rPr>
                <w:rFonts w:ascii="Arial" w:hAnsi="Arial" w:cs="Arial"/>
              </w:rPr>
            </w:pPr>
            <w:r w:rsidRPr="00D822F8">
              <w:rPr>
                <w:rFonts w:ascii="Arial" w:hAnsi="Arial" w:cs="Arial"/>
              </w:rPr>
              <w:t>Crystal</w:t>
            </w:r>
          </w:p>
        </w:tc>
        <w:tc>
          <w:tcPr>
            <w:tcW w:w="2820" w:type="dxa"/>
          </w:tcPr>
          <w:p w:rsidR="00D251FC" w:rsidRPr="00D822F8" w:rsidRDefault="00D251FC" w:rsidP="00B66AF5">
            <w:pPr>
              <w:autoSpaceDE w:val="0"/>
              <w:autoSpaceDN w:val="0"/>
              <w:adjustRightInd w:val="0"/>
              <w:rPr>
                <w:rFonts w:ascii="Arial" w:hAnsi="Arial" w:cs="Arial"/>
              </w:rPr>
            </w:pPr>
            <w:r w:rsidRPr="00D822F8">
              <w:rPr>
                <w:rFonts w:ascii="Arial" w:hAnsi="Arial" w:cs="Arial"/>
              </w:rPr>
              <w:t>Jeremy York</w:t>
            </w:r>
          </w:p>
        </w:tc>
        <w:tc>
          <w:tcPr>
            <w:tcW w:w="2916" w:type="dxa"/>
          </w:tcPr>
          <w:p w:rsidR="00D251FC" w:rsidRPr="00D822F8" w:rsidRDefault="00D251FC" w:rsidP="00B66AF5">
            <w:pPr>
              <w:autoSpaceDE w:val="0"/>
              <w:autoSpaceDN w:val="0"/>
              <w:adjustRightInd w:val="0"/>
              <w:rPr>
                <w:rFonts w:ascii="Arial" w:hAnsi="Arial" w:cs="Arial"/>
              </w:rPr>
            </w:pPr>
            <w:r w:rsidRPr="00D822F8">
              <w:rPr>
                <w:rFonts w:ascii="Arial" w:hAnsi="Arial" w:cs="Arial"/>
              </w:rPr>
              <w:t xml:space="preserve">Public Safety </w:t>
            </w:r>
            <w:proofErr w:type="spellStart"/>
            <w:r w:rsidRPr="00D822F8">
              <w:rPr>
                <w:rFonts w:ascii="Arial" w:hAnsi="Arial" w:cs="Arial"/>
              </w:rPr>
              <w:t>Coord</w:t>
            </w:r>
            <w:proofErr w:type="spellEnd"/>
            <w:proofErr w:type="gramStart"/>
            <w:r w:rsidRPr="00D822F8">
              <w:rPr>
                <w:rFonts w:ascii="Arial" w:hAnsi="Arial" w:cs="Arial"/>
              </w:rPr>
              <w:t>..</w:t>
            </w:r>
            <w:proofErr w:type="gramEnd"/>
          </w:p>
        </w:tc>
      </w:tr>
      <w:tr w:rsidR="00D822F8" w:rsidRPr="00D822F8" w:rsidTr="00B66AF5">
        <w:trPr>
          <w:trHeight w:val="290"/>
        </w:trPr>
        <w:tc>
          <w:tcPr>
            <w:tcW w:w="2653" w:type="dxa"/>
          </w:tcPr>
          <w:p w:rsidR="00D251FC" w:rsidRPr="00D822F8" w:rsidRDefault="00D251FC" w:rsidP="00B66AF5">
            <w:pPr>
              <w:autoSpaceDE w:val="0"/>
              <w:autoSpaceDN w:val="0"/>
              <w:adjustRightInd w:val="0"/>
              <w:rPr>
                <w:rFonts w:ascii="Arial" w:hAnsi="Arial" w:cs="Arial"/>
              </w:rPr>
            </w:pPr>
            <w:r w:rsidRPr="00D822F8">
              <w:rPr>
                <w:rFonts w:ascii="Arial" w:hAnsi="Arial" w:cs="Arial"/>
              </w:rPr>
              <w:t>Dyer Brook</w:t>
            </w:r>
          </w:p>
        </w:tc>
        <w:tc>
          <w:tcPr>
            <w:tcW w:w="2820" w:type="dxa"/>
          </w:tcPr>
          <w:p w:rsidR="00D251FC" w:rsidRPr="00D822F8" w:rsidRDefault="00D251FC" w:rsidP="00B66AF5">
            <w:pPr>
              <w:autoSpaceDE w:val="0"/>
              <w:autoSpaceDN w:val="0"/>
              <w:adjustRightInd w:val="0"/>
              <w:rPr>
                <w:rFonts w:ascii="Arial" w:hAnsi="Arial" w:cs="Arial"/>
              </w:rPr>
            </w:pPr>
            <w:r w:rsidRPr="00D822F8">
              <w:rPr>
                <w:rFonts w:ascii="Arial" w:hAnsi="Arial" w:cs="Arial"/>
              </w:rPr>
              <w:t>Florence Hardy</w:t>
            </w:r>
          </w:p>
        </w:tc>
        <w:tc>
          <w:tcPr>
            <w:tcW w:w="2916" w:type="dxa"/>
          </w:tcPr>
          <w:p w:rsidR="00D251FC" w:rsidRPr="00D822F8" w:rsidRDefault="00D251FC" w:rsidP="00DD374F">
            <w:pPr>
              <w:autoSpaceDE w:val="0"/>
              <w:autoSpaceDN w:val="0"/>
              <w:adjustRightInd w:val="0"/>
              <w:rPr>
                <w:rFonts w:ascii="Arial" w:hAnsi="Arial" w:cs="Arial"/>
              </w:rPr>
            </w:pPr>
            <w:r w:rsidRPr="00D822F8">
              <w:rPr>
                <w:rFonts w:ascii="Arial" w:hAnsi="Arial" w:cs="Arial"/>
              </w:rPr>
              <w:t>Town Manager</w:t>
            </w:r>
          </w:p>
        </w:tc>
      </w:tr>
      <w:tr w:rsidR="00D822F8" w:rsidRPr="00D822F8" w:rsidTr="00B66AF5">
        <w:trPr>
          <w:trHeight w:val="290"/>
        </w:trPr>
        <w:tc>
          <w:tcPr>
            <w:tcW w:w="2653" w:type="dxa"/>
          </w:tcPr>
          <w:p w:rsidR="00D251FC" w:rsidRPr="00D822F8" w:rsidRDefault="00D251FC" w:rsidP="00B66AF5">
            <w:pPr>
              <w:autoSpaceDE w:val="0"/>
              <w:autoSpaceDN w:val="0"/>
              <w:adjustRightInd w:val="0"/>
              <w:rPr>
                <w:rFonts w:ascii="Arial" w:hAnsi="Arial" w:cs="Arial"/>
              </w:rPr>
            </w:pPr>
            <w:r w:rsidRPr="00D822F8">
              <w:rPr>
                <w:rFonts w:ascii="Arial" w:hAnsi="Arial" w:cs="Arial"/>
              </w:rPr>
              <w:t>Eagle Lake</w:t>
            </w:r>
          </w:p>
        </w:tc>
        <w:tc>
          <w:tcPr>
            <w:tcW w:w="2820" w:type="dxa"/>
          </w:tcPr>
          <w:p w:rsidR="00D251FC" w:rsidRPr="00D822F8" w:rsidRDefault="00D251FC" w:rsidP="00B66AF5">
            <w:pPr>
              <w:autoSpaceDE w:val="0"/>
              <w:autoSpaceDN w:val="0"/>
              <w:adjustRightInd w:val="0"/>
              <w:rPr>
                <w:rFonts w:ascii="Arial" w:hAnsi="Arial" w:cs="Arial"/>
              </w:rPr>
            </w:pPr>
            <w:r w:rsidRPr="00D822F8">
              <w:rPr>
                <w:rFonts w:ascii="Arial" w:hAnsi="Arial" w:cs="Arial"/>
              </w:rPr>
              <w:t>John Sutherland</w:t>
            </w:r>
          </w:p>
        </w:tc>
        <w:tc>
          <w:tcPr>
            <w:tcW w:w="2916" w:type="dxa"/>
          </w:tcPr>
          <w:p w:rsidR="00D251FC" w:rsidRPr="00D822F8" w:rsidRDefault="00D251FC" w:rsidP="00B66AF5">
            <w:pPr>
              <w:autoSpaceDE w:val="0"/>
              <w:autoSpaceDN w:val="0"/>
              <w:adjustRightInd w:val="0"/>
              <w:rPr>
                <w:rFonts w:ascii="Arial" w:hAnsi="Arial" w:cs="Arial"/>
              </w:rPr>
            </w:pPr>
            <w:r w:rsidRPr="00D822F8">
              <w:rPr>
                <w:rFonts w:ascii="Arial" w:hAnsi="Arial" w:cs="Arial"/>
              </w:rPr>
              <w:t>Town Manager</w:t>
            </w:r>
          </w:p>
        </w:tc>
      </w:tr>
      <w:tr w:rsidR="00D822F8" w:rsidRPr="00D822F8" w:rsidTr="00B66AF5">
        <w:trPr>
          <w:trHeight w:val="290"/>
        </w:trPr>
        <w:tc>
          <w:tcPr>
            <w:tcW w:w="2653" w:type="dxa"/>
          </w:tcPr>
          <w:p w:rsidR="00D251FC" w:rsidRPr="00D822F8" w:rsidRDefault="00D251FC" w:rsidP="00B66AF5">
            <w:pPr>
              <w:autoSpaceDE w:val="0"/>
              <w:autoSpaceDN w:val="0"/>
              <w:adjustRightInd w:val="0"/>
              <w:rPr>
                <w:rFonts w:ascii="Arial" w:hAnsi="Arial" w:cs="Arial"/>
              </w:rPr>
            </w:pPr>
            <w:r w:rsidRPr="00D822F8">
              <w:rPr>
                <w:rFonts w:ascii="Arial" w:hAnsi="Arial" w:cs="Arial"/>
              </w:rPr>
              <w:t>Easton</w:t>
            </w:r>
          </w:p>
        </w:tc>
        <w:tc>
          <w:tcPr>
            <w:tcW w:w="2820" w:type="dxa"/>
          </w:tcPr>
          <w:p w:rsidR="00D251FC" w:rsidRPr="00D822F8" w:rsidRDefault="00D251FC" w:rsidP="00B66AF5">
            <w:pPr>
              <w:autoSpaceDE w:val="0"/>
              <w:autoSpaceDN w:val="0"/>
              <w:adjustRightInd w:val="0"/>
              <w:rPr>
                <w:rFonts w:ascii="Arial" w:hAnsi="Arial" w:cs="Arial"/>
              </w:rPr>
            </w:pPr>
            <w:r w:rsidRPr="00D822F8">
              <w:rPr>
                <w:rFonts w:ascii="Arial" w:hAnsi="Arial" w:cs="Arial"/>
              </w:rPr>
              <w:t>Greg White</w:t>
            </w:r>
          </w:p>
        </w:tc>
        <w:tc>
          <w:tcPr>
            <w:tcW w:w="2916" w:type="dxa"/>
          </w:tcPr>
          <w:p w:rsidR="00D251FC" w:rsidRPr="00D822F8" w:rsidRDefault="00D251FC" w:rsidP="00B66AF5">
            <w:pPr>
              <w:autoSpaceDE w:val="0"/>
              <w:autoSpaceDN w:val="0"/>
              <w:adjustRightInd w:val="0"/>
              <w:rPr>
                <w:rFonts w:ascii="Arial" w:hAnsi="Arial" w:cs="Arial"/>
              </w:rPr>
            </w:pPr>
            <w:r w:rsidRPr="00D822F8">
              <w:rPr>
                <w:rFonts w:ascii="Arial" w:hAnsi="Arial" w:cs="Arial"/>
              </w:rPr>
              <w:t>EMS Director</w:t>
            </w:r>
          </w:p>
        </w:tc>
      </w:tr>
      <w:tr w:rsidR="00D822F8" w:rsidRPr="00D822F8" w:rsidTr="00B66AF5">
        <w:trPr>
          <w:trHeight w:val="290"/>
        </w:trPr>
        <w:tc>
          <w:tcPr>
            <w:tcW w:w="2653" w:type="dxa"/>
          </w:tcPr>
          <w:p w:rsidR="00D251FC" w:rsidRPr="00D822F8" w:rsidRDefault="00D251FC" w:rsidP="00B66AF5">
            <w:pPr>
              <w:autoSpaceDE w:val="0"/>
              <w:autoSpaceDN w:val="0"/>
              <w:adjustRightInd w:val="0"/>
              <w:rPr>
                <w:rFonts w:ascii="Arial" w:hAnsi="Arial" w:cs="Arial"/>
              </w:rPr>
            </w:pPr>
            <w:r w:rsidRPr="00D822F8">
              <w:rPr>
                <w:rFonts w:ascii="Arial" w:hAnsi="Arial" w:cs="Arial"/>
              </w:rPr>
              <w:t>Fort Fairfield</w:t>
            </w:r>
          </w:p>
        </w:tc>
        <w:tc>
          <w:tcPr>
            <w:tcW w:w="2820" w:type="dxa"/>
          </w:tcPr>
          <w:p w:rsidR="00D251FC" w:rsidRPr="00D822F8" w:rsidRDefault="00D251FC" w:rsidP="00B66AF5">
            <w:pPr>
              <w:autoSpaceDE w:val="0"/>
              <w:autoSpaceDN w:val="0"/>
              <w:adjustRightInd w:val="0"/>
              <w:rPr>
                <w:rFonts w:ascii="Arial" w:hAnsi="Arial" w:cs="Arial"/>
              </w:rPr>
            </w:pPr>
            <w:r w:rsidRPr="00D822F8">
              <w:rPr>
                <w:rFonts w:ascii="Arial" w:hAnsi="Arial" w:cs="Arial"/>
              </w:rPr>
              <w:t>Shawn Newell</w:t>
            </w:r>
          </w:p>
        </w:tc>
        <w:tc>
          <w:tcPr>
            <w:tcW w:w="2916" w:type="dxa"/>
          </w:tcPr>
          <w:p w:rsidR="00D251FC" w:rsidRPr="00D822F8" w:rsidRDefault="00D251FC" w:rsidP="00B66AF5">
            <w:pPr>
              <w:autoSpaceDE w:val="0"/>
              <w:autoSpaceDN w:val="0"/>
              <w:adjustRightInd w:val="0"/>
              <w:rPr>
                <w:rFonts w:ascii="Arial" w:hAnsi="Arial" w:cs="Arial"/>
              </w:rPr>
            </w:pPr>
            <w:r w:rsidRPr="00D822F8">
              <w:rPr>
                <w:rFonts w:ascii="Arial" w:hAnsi="Arial" w:cs="Arial"/>
              </w:rPr>
              <w:t>EMA Director</w:t>
            </w:r>
          </w:p>
        </w:tc>
      </w:tr>
      <w:tr w:rsidR="00D822F8" w:rsidRPr="00D822F8" w:rsidTr="00B66AF5">
        <w:trPr>
          <w:trHeight w:val="290"/>
        </w:trPr>
        <w:tc>
          <w:tcPr>
            <w:tcW w:w="2653" w:type="dxa"/>
          </w:tcPr>
          <w:p w:rsidR="00D251FC" w:rsidRPr="00D822F8" w:rsidRDefault="00D251FC" w:rsidP="00B66AF5">
            <w:pPr>
              <w:autoSpaceDE w:val="0"/>
              <w:autoSpaceDN w:val="0"/>
              <w:adjustRightInd w:val="0"/>
              <w:rPr>
                <w:rFonts w:ascii="Arial" w:hAnsi="Arial" w:cs="Arial"/>
              </w:rPr>
            </w:pPr>
            <w:r w:rsidRPr="00D822F8">
              <w:rPr>
                <w:rFonts w:ascii="Arial" w:hAnsi="Arial" w:cs="Arial"/>
              </w:rPr>
              <w:t>Fort Kent</w:t>
            </w:r>
          </w:p>
        </w:tc>
        <w:tc>
          <w:tcPr>
            <w:tcW w:w="2820" w:type="dxa"/>
          </w:tcPr>
          <w:p w:rsidR="00D251FC" w:rsidRPr="00D822F8" w:rsidRDefault="00D251FC" w:rsidP="00B66AF5">
            <w:pPr>
              <w:autoSpaceDE w:val="0"/>
              <w:autoSpaceDN w:val="0"/>
              <w:adjustRightInd w:val="0"/>
              <w:rPr>
                <w:rFonts w:ascii="Arial" w:hAnsi="Arial" w:cs="Arial"/>
              </w:rPr>
            </w:pPr>
            <w:r w:rsidRPr="00D822F8">
              <w:rPr>
                <w:rFonts w:ascii="Arial" w:hAnsi="Arial" w:cs="Arial"/>
              </w:rPr>
              <w:t>Suzie Paradis</w:t>
            </w:r>
          </w:p>
        </w:tc>
        <w:tc>
          <w:tcPr>
            <w:tcW w:w="2916" w:type="dxa"/>
          </w:tcPr>
          <w:p w:rsidR="00D251FC" w:rsidRPr="00D822F8" w:rsidRDefault="00D251FC" w:rsidP="00B66AF5">
            <w:pPr>
              <w:autoSpaceDE w:val="0"/>
              <w:autoSpaceDN w:val="0"/>
              <w:adjustRightInd w:val="0"/>
              <w:rPr>
                <w:rFonts w:ascii="Arial" w:hAnsi="Arial" w:cs="Arial"/>
              </w:rPr>
            </w:pPr>
            <w:r w:rsidRPr="00D822F8">
              <w:rPr>
                <w:rFonts w:ascii="Arial" w:hAnsi="Arial" w:cs="Arial"/>
              </w:rPr>
              <w:t>Town Manager</w:t>
            </w:r>
          </w:p>
        </w:tc>
      </w:tr>
      <w:tr w:rsidR="00D822F8" w:rsidRPr="00D822F8" w:rsidTr="00B66AF5">
        <w:trPr>
          <w:trHeight w:val="290"/>
        </w:trPr>
        <w:tc>
          <w:tcPr>
            <w:tcW w:w="2653" w:type="dxa"/>
          </w:tcPr>
          <w:p w:rsidR="00D251FC" w:rsidRPr="00D822F8" w:rsidRDefault="00D251FC" w:rsidP="00B66AF5">
            <w:pPr>
              <w:autoSpaceDE w:val="0"/>
              <w:autoSpaceDN w:val="0"/>
              <w:adjustRightInd w:val="0"/>
              <w:rPr>
                <w:rFonts w:ascii="Arial" w:hAnsi="Arial" w:cs="Arial"/>
              </w:rPr>
            </w:pPr>
            <w:r w:rsidRPr="00D822F8">
              <w:rPr>
                <w:rFonts w:ascii="Arial" w:hAnsi="Arial" w:cs="Arial"/>
              </w:rPr>
              <w:t>Grand Isle</w:t>
            </w:r>
          </w:p>
        </w:tc>
        <w:tc>
          <w:tcPr>
            <w:tcW w:w="2820" w:type="dxa"/>
          </w:tcPr>
          <w:p w:rsidR="00D251FC" w:rsidRPr="00D822F8" w:rsidRDefault="00D251FC" w:rsidP="00B66AF5">
            <w:pPr>
              <w:autoSpaceDE w:val="0"/>
              <w:autoSpaceDN w:val="0"/>
              <w:adjustRightInd w:val="0"/>
              <w:rPr>
                <w:rFonts w:ascii="Arial" w:hAnsi="Arial" w:cs="Arial"/>
              </w:rPr>
            </w:pPr>
            <w:r w:rsidRPr="00D822F8">
              <w:rPr>
                <w:rFonts w:ascii="Arial" w:hAnsi="Arial" w:cs="Arial"/>
              </w:rPr>
              <w:t>Vern Ouellette</w:t>
            </w:r>
          </w:p>
        </w:tc>
        <w:tc>
          <w:tcPr>
            <w:tcW w:w="2916" w:type="dxa"/>
          </w:tcPr>
          <w:p w:rsidR="00D251FC" w:rsidRPr="00D822F8" w:rsidRDefault="00D251FC" w:rsidP="00B66AF5">
            <w:pPr>
              <w:autoSpaceDE w:val="0"/>
              <w:autoSpaceDN w:val="0"/>
              <w:adjustRightInd w:val="0"/>
              <w:rPr>
                <w:rFonts w:ascii="Arial" w:hAnsi="Arial" w:cs="Arial"/>
              </w:rPr>
            </w:pPr>
            <w:r w:rsidRPr="00D822F8">
              <w:rPr>
                <w:rFonts w:ascii="Arial" w:hAnsi="Arial" w:cs="Arial"/>
              </w:rPr>
              <w:t>EMA Director</w:t>
            </w:r>
          </w:p>
        </w:tc>
      </w:tr>
      <w:tr w:rsidR="00D822F8" w:rsidRPr="00D822F8" w:rsidTr="00B66AF5">
        <w:trPr>
          <w:trHeight w:val="290"/>
        </w:trPr>
        <w:tc>
          <w:tcPr>
            <w:tcW w:w="2653" w:type="dxa"/>
          </w:tcPr>
          <w:p w:rsidR="00D251FC" w:rsidRPr="00D822F8" w:rsidRDefault="00D251FC" w:rsidP="00B66AF5">
            <w:pPr>
              <w:autoSpaceDE w:val="0"/>
              <w:autoSpaceDN w:val="0"/>
              <w:adjustRightInd w:val="0"/>
              <w:rPr>
                <w:rFonts w:ascii="Arial" w:hAnsi="Arial" w:cs="Arial"/>
              </w:rPr>
            </w:pPr>
            <w:proofErr w:type="spellStart"/>
            <w:r w:rsidRPr="00D822F8">
              <w:rPr>
                <w:rFonts w:ascii="Arial" w:hAnsi="Arial" w:cs="Arial"/>
              </w:rPr>
              <w:t>Hodgdon</w:t>
            </w:r>
            <w:proofErr w:type="spellEnd"/>
          </w:p>
        </w:tc>
        <w:tc>
          <w:tcPr>
            <w:tcW w:w="2820" w:type="dxa"/>
          </w:tcPr>
          <w:p w:rsidR="00D251FC" w:rsidRPr="00D822F8" w:rsidRDefault="00D251FC" w:rsidP="00B66AF5">
            <w:pPr>
              <w:autoSpaceDE w:val="0"/>
              <w:autoSpaceDN w:val="0"/>
              <w:adjustRightInd w:val="0"/>
              <w:rPr>
                <w:rFonts w:ascii="Arial" w:hAnsi="Arial" w:cs="Arial"/>
              </w:rPr>
            </w:pPr>
            <w:r w:rsidRPr="00D822F8">
              <w:rPr>
                <w:rFonts w:ascii="Arial" w:hAnsi="Arial" w:cs="Arial"/>
              </w:rPr>
              <w:t>James Griffin</w:t>
            </w:r>
          </w:p>
        </w:tc>
        <w:tc>
          <w:tcPr>
            <w:tcW w:w="2916" w:type="dxa"/>
          </w:tcPr>
          <w:p w:rsidR="00D251FC" w:rsidRPr="00D822F8" w:rsidRDefault="00D251FC" w:rsidP="00B66AF5">
            <w:pPr>
              <w:autoSpaceDE w:val="0"/>
              <w:autoSpaceDN w:val="0"/>
              <w:adjustRightInd w:val="0"/>
              <w:rPr>
                <w:rFonts w:ascii="Arial" w:hAnsi="Arial" w:cs="Arial"/>
              </w:rPr>
            </w:pPr>
            <w:r w:rsidRPr="00D822F8">
              <w:rPr>
                <w:rFonts w:ascii="Arial" w:hAnsi="Arial" w:cs="Arial"/>
              </w:rPr>
              <w:t>Town Manager</w:t>
            </w:r>
          </w:p>
        </w:tc>
      </w:tr>
      <w:tr w:rsidR="00D822F8" w:rsidRPr="00D822F8" w:rsidTr="00B66AF5">
        <w:trPr>
          <w:trHeight w:val="290"/>
        </w:trPr>
        <w:tc>
          <w:tcPr>
            <w:tcW w:w="2653" w:type="dxa"/>
          </w:tcPr>
          <w:p w:rsidR="00D251FC" w:rsidRPr="00D822F8" w:rsidRDefault="00D251FC" w:rsidP="00B66AF5">
            <w:pPr>
              <w:autoSpaceDE w:val="0"/>
              <w:autoSpaceDN w:val="0"/>
              <w:adjustRightInd w:val="0"/>
              <w:rPr>
                <w:rFonts w:ascii="Arial" w:hAnsi="Arial" w:cs="Arial"/>
              </w:rPr>
            </w:pPr>
            <w:r w:rsidRPr="00D822F8">
              <w:rPr>
                <w:rFonts w:ascii="Arial" w:hAnsi="Arial" w:cs="Arial"/>
              </w:rPr>
              <w:t>Houlton</w:t>
            </w:r>
          </w:p>
        </w:tc>
        <w:tc>
          <w:tcPr>
            <w:tcW w:w="2820" w:type="dxa"/>
          </w:tcPr>
          <w:p w:rsidR="00D251FC" w:rsidRPr="00D822F8" w:rsidRDefault="00D251FC" w:rsidP="00B66AF5">
            <w:pPr>
              <w:autoSpaceDE w:val="0"/>
              <w:autoSpaceDN w:val="0"/>
              <w:adjustRightInd w:val="0"/>
              <w:rPr>
                <w:rFonts w:ascii="Arial" w:hAnsi="Arial" w:cs="Arial"/>
              </w:rPr>
            </w:pPr>
            <w:r w:rsidRPr="00D822F8">
              <w:rPr>
                <w:rFonts w:ascii="Arial" w:hAnsi="Arial" w:cs="Arial"/>
              </w:rPr>
              <w:t>Marian Anderson</w:t>
            </w:r>
          </w:p>
        </w:tc>
        <w:tc>
          <w:tcPr>
            <w:tcW w:w="2916" w:type="dxa"/>
          </w:tcPr>
          <w:p w:rsidR="00D251FC" w:rsidRPr="00D822F8" w:rsidRDefault="00D251FC" w:rsidP="00B66AF5">
            <w:pPr>
              <w:autoSpaceDE w:val="0"/>
              <w:autoSpaceDN w:val="0"/>
              <w:adjustRightInd w:val="0"/>
              <w:rPr>
                <w:rFonts w:ascii="Arial" w:hAnsi="Arial" w:cs="Arial"/>
              </w:rPr>
            </w:pPr>
            <w:r w:rsidRPr="00D822F8">
              <w:rPr>
                <w:rFonts w:ascii="Arial" w:hAnsi="Arial" w:cs="Arial"/>
              </w:rPr>
              <w:t>Town Manager</w:t>
            </w:r>
          </w:p>
        </w:tc>
      </w:tr>
      <w:tr w:rsidR="00D822F8" w:rsidRPr="00D822F8" w:rsidTr="00B66AF5">
        <w:trPr>
          <w:trHeight w:val="290"/>
        </w:trPr>
        <w:tc>
          <w:tcPr>
            <w:tcW w:w="2653" w:type="dxa"/>
          </w:tcPr>
          <w:p w:rsidR="00D251FC" w:rsidRPr="00D822F8" w:rsidRDefault="00D251FC" w:rsidP="00B66AF5">
            <w:pPr>
              <w:autoSpaceDE w:val="0"/>
              <w:autoSpaceDN w:val="0"/>
              <w:adjustRightInd w:val="0"/>
              <w:rPr>
                <w:rFonts w:ascii="Arial" w:hAnsi="Arial" w:cs="Arial"/>
              </w:rPr>
            </w:pPr>
            <w:r w:rsidRPr="00D822F8">
              <w:rPr>
                <w:rFonts w:ascii="Arial" w:hAnsi="Arial" w:cs="Arial"/>
              </w:rPr>
              <w:t>Houlton Band of Maliseet Indians</w:t>
            </w:r>
          </w:p>
        </w:tc>
        <w:tc>
          <w:tcPr>
            <w:tcW w:w="2820" w:type="dxa"/>
          </w:tcPr>
          <w:p w:rsidR="00D251FC" w:rsidRPr="00D822F8" w:rsidRDefault="00D251FC" w:rsidP="00B66AF5">
            <w:pPr>
              <w:autoSpaceDE w:val="0"/>
              <w:autoSpaceDN w:val="0"/>
              <w:adjustRightInd w:val="0"/>
              <w:rPr>
                <w:rFonts w:ascii="Arial" w:hAnsi="Arial" w:cs="Arial"/>
              </w:rPr>
            </w:pPr>
            <w:r w:rsidRPr="00D822F8">
              <w:rPr>
                <w:rFonts w:ascii="Arial" w:hAnsi="Arial" w:cs="Arial"/>
              </w:rPr>
              <w:t xml:space="preserve">Bill Greaves </w:t>
            </w:r>
          </w:p>
        </w:tc>
        <w:tc>
          <w:tcPr>
            <w:tcW w:w="2916" w:type="dxa"/>
          </w:tcPr>
          <w:p w:rsidR="00D251FC" w:rsidRPr="00D822F8" w:rsidRDefault="00D251FC" w:rsidP="00B66AF5">
            <w:pPr>
              <w:autoSpaceDE w:val="0"/>
              <w:autoSpaceDN w:val="0"/>
              <w:adjustRightInd w:val="0"/>
              <w:rPr>
                <w:rFonts w:ascii="Arial" w:hAnsi="Arial" w:cs="Arial"/>
              </w:rPr>
            </w:pPr>
            <w:r w:rsidRPr="00D822F8">
              <w:rPr>
                <w:rFonts w:ascii="Arial" w:hAnsi="Arial" w:cs="Arial"/>
              </w:rPr>
              <w:t>Emergency Management Coordinator</w:t>
            </w:r>
          </w:p>
        </w:tc>
      </w:tr>
      <w:tr w:rsidR="00D822F8" w:rsidRPr="00D822F8" w:rsidTr="00B66AF5">
        <w:trPr>
          <w:trHeight w:val="290"/>
        </w:trPr>
        <w:tc>
          <w:tcPr>
            <w:tcW w:w="2653" w:type="dxa"/>
          </w:tcPr>
          <w:p w:rsidR="00D251FC" w:rsidRPr="00D822F8" w:rsidRDefault="00D251FC" w:rsidP="00B66AF5">
            <w:pPr>
              <w:autoSpaceDE w:val="0"/>
              <w:autoSpaceDN w:val="0"/>
              <w:adjustRightInd w:val="0"/>
              <w:rPr>
                <w:rFonts w:ascii="Arial" w:hAnsi="Arial" w:cs="Arial"/>
              </w:rPr>
            </w:pPr>
            <w:proofErr w:type="spellStart"/>
            <w:r w:rsidRPr="00D822F8">
              <w:rPr>
                <w:rFonts w:ascii="Arial" w:hAnsi="Arial" w:cs="Arial"/>
              </w:rPr>
              <w:t>Linneus</w:t>
            </w:r>
            <w:proofErr w:type="spellEnd"/>
          </w:p>
        </w:tc>
        <w:tc>
          <w:tcPr>
            <w:tcW w:w="2820" w:type="dxa"/>
          </w:tcPr>
          <w:p w:rsidR="00D251FC" w:rsidRPr="00D822F8" w:rsidRDefault="00D251FC" w:rsidP="00B66AF5">
            <w:pPr>
              <w:autoSpaceDE w:val="0"/>
              <w:autoSpaceDN w:val="0"/>
              <w:adjustRightInd w:val="0"/>
              <w:rPr>
                <w:rFonts w:ascii="Arial" w:hAnsi="Arial" w:cs="Arial"/>
              </w:rPr>
            </w:pPr>
            <w:r w:rsidRPr="00D822F8">
              <w:rPr>
                <w:rFonts w:ascii="Arial" w:hAnsi="Arial" w:cs="Arial"/>
              </w:rPr>
              <w:t xml:space="preserve">Carroll </w:t>
            </w:r>
            <w:proofErr w:type="spellStart"/>
            <w:r w:rsidRPr="00D822F8">
              <w:rPr>
                <w:rFonts w:ascii="Arial" w:hAnsi="Arial" w:cs="Arial"/>
              </w:rPr>
              <w:t>Willette</w:t>
            </w:r>
            <w:proofErr w:type="spellEnd"/>
          </w:p>
        </w:tc>
        <w:tc>
          <w:tcPr>
            <w:tcW w:w="2916" w:type="dxa"/>
          </w:tcPr>
          <w:p w:rsidR="00D251FC" w:rsidRPr="00D822F8" w:rsidRDefault="00D251FC" w:rsidP="00B66AF5">
            <w:pPr>
              <w:autoSpaceDE w:val="0"/>
              <w:autoSpaceDN w:val="0"/>
              <w:adjustRightInd w:val="0"/>
              <w:rPr>
                <w:rFonts w:ascii="Arial" w:hAnsi="Arial" w:cs="Arial"/>
              </w:rPr>
            </w:pPr>
            <w:r w:rsidRPr="00D822F8">
              <w:rPr>
                <w:rFonts w:ascii="Arial" w:hAnsi="Arial" w:cs="Arial"/>
              </w:rPr>
              <w:t>Town Manager</w:t>
            </w:r>
          </w:p>
        </w:tc>
      </w:tr>
      <w:tr w:rsidR="00D822F8" w:rsidRPr="00D822F8" w:rsidTr="00B66AF5">
        <w:trPr>
          <w:trHeight w:val="290"/>
        </w:trPr>
        <w:tc>
          <w:tcPr>
            <w:tcW w:w="2653" w:type="dxa"/>
          </w:tcPr>
          <w:p w:rsidR="00D251FC" w:rsidRPr="00D822F8" w:rsidRDefault="00D251FC" w:rsidP="00B66AF5">
            <w:pPr>
              <w:autoSpaceDE w:val="0"/>
              <w:autoSpaceDN w:val="0"/>
              <w:adjustRightInd w:val="0"/>
              <w:rPr>
                <w:rFonts w:ascii="Arial" w:hAnsi="Arial" w:cs="Arial"/>
              </w:rPr>
            </w:pPr>
            <w:r w:rsidRPr="00D822F8">
              <w:rPr>
                <w:rFonts w:ascii="Arial" w:hAnsi="Arial" w:cs="Arial"/>
              </w:rPr>
              <w:t>Littleton</w:t>
            </w:r>
          </w:p>
        </w:tc>
        <w:tc>
          <w:tcPr>
            <w:tcW w:w="2820" w:type="dxa"/>
          </w:tcPr>
          <w:p w:rsidR="00D251FC" w:rsidRPr="00D822F8" w:rsidRDefault="00D251FC" w:rsidP="00B66AF5">
            <w:pPr>
              <w:autoSpaceDE w:val="0"/>
              <w:autoSpaceDN w:val="0"/>
              <w:adjustRightInd w:val="0"/>
              <w:rPr>
                <w:rFonts w:ascii="Arial" w:hAnsi="Arial" w:cs="Arial"/>
              </w:rPr>
            </w:pPr>
            <w:r w:rsidRPr="00D822F8">
              <w:rPr>
                <w:rFonts w:ascii="Arial" w:hAnsi="Arial" w:cs="Arial"/>
              </w:rPr>
              <w:t>Dwight Cowperthwaite</w:t>
            </w:r>
          </w:p>
        </w:tc>
        <w:tc>
          <w:tcPr>
            <w:tcW w:w="2916" w:type="dxa"/>
          </w:tcPr>
          <w:p w:rsidR="00D251FC" w:rsidRPr="00D822F8" w:rsidRDefault="00D251FC" w:rsidP="00B66AF5">
            <w:pPr>
              <w:autoSpaceDE w:val="0"/>
              <w:autoSpaceDN w:val="0"/>
              <w:adjustRightInd w:val="0"/>
              <w:rPr>
                <w:rFonts w:ascii="Arial" w:hAnsi="Arial" w:cs="Arial"/>
              </w:rPr>
            </w:pPr>
            <w:r w:rsidRPr="00D822F8">
              <w:rPr>
                <w:rFonts w:ascii="Arial" w:hAnsi="Arial" w:cs="Arial"/>
              </w:rPr>
              <w:t>Fire Chief</w:t>
            </w:r>
          </w:p>
        </w:tc>
      </w:tr>
      <w:tr w:rsidR="00D822F8" w:rsidRPr="00D822F8" w:rsidTr="00B66AF5">
        <w:trPr>
          <w:trHeight w:val="290"/>
        </w:trPr>
        <w:tc>
          <w:tcPr>
            <w:tcW w:w="2653" w:type="dxa"/>
          </w:tcPr>
          <w:p w:rsidR="00D251FC" w:rsidRPr="00D822F8" w:rsidRDefault="00D251FC" w:rsidP="00B66AF5">
            <w:pPr>
              <w:autoSpaceDE w:val="0"/>
              <w:autoSpaceDN w:val="0"/>
              <w:adjustRightInd w:val="0"/>
              <w:rPr>
                <w:rFonts w:ascii="Arial" w:hAnsi="Arial" w:cs="Arial"/>
              </w:rPr>
            </w:pPr>
            <w:r w:rsidRPr="00D822F8">
              <w:rPr>
                <w:rFonts w:ascii="Arial" w:hAnsi="Arial" w:cs="Arial"/>
              </w:rPr>
              <w:t>Madawaska</w:t>
            </w:r>
          </w:p>
        </w:tc>
        <w:tc>
          <w:tcPr>
            <w:tcW w:w="2820" w:type="dxa"/>
          </w:tcPr>
          <w:p w:rsidR="00D251FC" w:rsidRPr="00D822F8" w:rsidRDefault="00D251FC" w:rsidP="00B66AF5">
            <w:pPr>
              <w:autoSpaceDE w:val="0"/>
              <w:autoSpaceDN w:val="0"/>
              <w:adjustRightInd w:val="0"/>
              <w:rPr>
                <w:rFonts w:ascii="Arial" w:hAnsi="Arial" w:cs="Arial"/>
              </w:rPr>
            </w:pPr>
            <w:r w:rsidRPr="00D822F8">
              <w:rPr>
                <w:rFonts w:ascii="Arial" w:hAnsi="Arial" w:cs="Arial"/>
              </w:rPr>
              <w:t>Gary Picard</w:t>
            </w:r>
          </w:p>
        </w:tc>
        <w:tc>
          <w:tcPr>
            <w:tcW w:w="2916" w:type="dxa"/>
          </w:tcPr>
          <w:p w:rsidR="00D251FC" w:rsidRPr="00D822F8" w:rsidRDefault="00D251FC" w:rsidP="00B66AF5">
            <w:pPr>
              <w:autoSpaceDE w:val="0"/>
              <w:autoSpaceDN w:val="0"/>
              <w:adjustRightInd w:val="0"/>
              <w:rPr>
                <w:rFonts w:ascii="Arial" w:hAnsi="Arial" w:cs="Arial"/>
              </w:rPr>
            </w:pPr>
            <w:r w:rsidRPr="00D822F8">
              <w:rPr>
                <w:rFonts w:ascii="Arial" w:hAnsi="Arial" w:cs="Arial"/>
              </w:rPr>
              <w:t>Town Manager</w:t>
            </w:r>
          </w:p>
        </w:tc>
      </w:tr>
      <w:tr w:rsidR="00D822F8" w:rsidRPr="00D822F8" w:rsidTr="00B66AF5">
        <w:trPr>
          <w:trHeight w:val="290"/>
        </w:trPr>
        <w:tc>
          <w:tcPr>
            <w:tcW w:w="2653" w:type="dxa"/>
          </w:tcPr>
          <w:p w:rsidR="00D251FC" w:rsidRPr="00D822F8" w:rsidRDefault="00D251FC" w:rsidP="00B66AF5">
            <w:pPr>
              <w:autoSpaceDE w:val="0"/>
              <w:autoSpaceDN w:val="0"/>
              <w:adjustRightInd w:val="0"/>
              <w:rPr>
                <w:rFonts w:ascii="Arial" w:hAnsi="Arial" w:cs="Arial"/>
              </w:rPr>
            </w:pPr>
            <w:r w:rsidRPr="00D822F8">
              <w:rPr>
                <w:rFonts w:ascii="Arial" w:hAnsi="Arial" w:cs="Arial"/>
              </w:rPr>
              <w:t>Mapleton</w:t>
            </w:r>
          </w:p>
        </w:tc>
        <w:tc>
          <w:tcPr>
            <w:tcW w:w="2820" w:type="dxa"/>
          </w:tcPr>
          <w:p w:rsidR="00D251FC" w:rsidRPr="00D822F8" w:rsidRDefault="00D251FC" w:rsidP="00B66AF5">
            <w:pPr>
              <w:autoSpaceDE w:val="0"/>
              <w:autoSpaceDN w:val="0"/>
              <w:adjustRightInd w:val="0"/>
              <w:rPr>
                <w:rFonts w:ascii="Arial" w:hAnsi="Arial" w:cs="Arial"/>
              </w:rPr>
            </w:pPr>
            <w:r w:rsidRPr="00D822F8">
              <w:rPr>
                <w:rFonts w:ascii="Arial" w:hAnsi="Arial" w:cs="Arial"/>
              </w:rPr>
              <w:t>Adam Rider</w:t>
            </w:r>
          </w:p>
        </w:tc>
        <w:tc>
          <w:tcPr>
            <w:tcW w:w="2916" w:type="dxa"/>
          </w:tcPr>
          <w:p w:rsidR="00D251FC" w:rsidRPr="00D822F8" w:rsidRDefault="00D251FC" w:rsidP="00824FEC">
            <w:pPr>
              <w:autoSpaceDE w:val="0"/>
              <w:autoSpaceDN w:val="0"/>
              <w:adjustRightInd w:val="0"/>
              <w:rPr>
                <w:rFonts w:ascii="Arial" w:hAnsi="Arial" w:cs="Arial"/>
              </w:rPr>
            </w:pPr>
            <w:r w:rsidRPr="00D822F8">
              <w:rPr>
                <w:rFonts w:ascii="Arial" w:hAnsi="Arial" w:cs="Arial"/>
              </w:rPr>
              <w:t>EMA Director, Fire Chief</w:t>
            </w:r>
          </w:p>
        </w:tc>
      </w:tr>
      <w:tr w:rsidR="00D822F8" w:rsidRPr="00D822F8" w:rsidTr="00B66AF5">
        <w:trPr>
          <w:trHeight w:val="290"/>
        </w:trPr>
        <w:tc>
          <w:tcPr>
            <w:tcW w:w="2653" w:type="dxa"/>
          </w:tcPr>
          <w:p w:rsidR="00D251FC" w:rsidRPr="00D822F8" w:rsidRDefault="00D251FC" w:rsidP="00B66AF5">
            <w:pPr>
              <w:autoSpaceDE w:val="0"/>
              <w:autoSpaceDN w:val="0"/>
              <w:adjustRightInd w:val="0"/>
              <w:rPr>
                <w:rFonts w:ascii="Arial" w:hAnsi="Arial" w:cs="Arial"/>
              </w:rPr>
            </w:pPr>
            <w:r w:rsidRPr="00D822F8">
              <w:rPr>
                <w:rFonts w:ascii="Arial" w:hAnsi="Arial" w:cs="Arial"/>
              </w:rPr>
              <w:t>Mars Hill</w:t>
            </w:r>
          </w:p>
        </w:tc>
        <w:tc>
          <w:tcPr>
            <w:tcW w:w="2820" w:type="dxa"/>
          </w:tcPr>
          <w:p w:rsidR="00D251FC" w:rsidRPr="00D822F8" w:rsidRDefault="00D251FC" w:rsidP="00B66AF5">
            <w:pPr>
              <w:autoSpaceDE w:val="0"/>
              <w:autoSpaceDN w:val="0"/>
              <w:adjustRightInd w:val="0"/>
              <w:rPr>
                <w:rFonts w:ascii="Arial" w:hAnsi="Arial" w:cs="Arial"/>
              </w:rPr>
            </w:pPr>
            <w:r w:rsidRPr="00D822F8">
              <w:rPr>
                <w:rFonts w:ascii="Arial" w:hAnsi="Arial" w:cs="Arial"/>
              </w:rPr>
              <w:t>David Cyr</w:t>
            </w:r>
          </w:p>
        </w:tc>
        <w:tc>
          <w:tcPr>
            <w:tcW w:w="2916" w:type="dxa"/>
          </w:tcPr>
          <w:p w:rsidR="00D251FC" w:rsidRPr="00D822F8" w:rsidRDefault="00D251FC" w:rsidP="00B66AF5">
            <w:pPr>
              <w:autoSpaceDE w:val="0"/>
              <w:autoSpaceDN w:val="0"/>
              <w:adjustRightInd w:val="0"/>
              <w:rPr>
                <w:rFonts w:ascii="Arial" w:hAnsi="Arial" w:cs="Arial"/>
              </w:rPr>
            </w:pPr>
            <w:r w:rsidRPr="00D822F8">
              <w:rPr>
                <w:rFonts w:ascii="Arial" w:hAnsi="Arial" w:cs="Arial"/>
              </w:rPr>
              <w:t>Town Manager</w:t>
            </w:r>
          </w:p>
        </w:tc>
      </w:tr>
      <w:tr w:rsidR="00D822F8" w:rsidRPr="00D822F8" w:rsidTr="00B66AF5">
        <w:trPr>
          <w:trHeight w:val="290"/>
        </w:trPr>
        <w:tc>
          <w:tcPr>
            <w:tcW w:w="2653" w:type="dxa"/>
          </w:tcPr>
          <w:p w:rsidR="00D251FC" w:rsidRPr="00D822F8" w:rsidRDefault="00D251FC" w:rsidP="00B66AF5">
            <w:pPr>
              <w:autoSpaceDE w:val="0"/>
              <w:autoSpaceDN w:val="0"/>
              <w:adjustRightInd w:val="0"/>
              <w:rPr>
                <w:rFonts w:ascii="Arial" w:hAnsi="Arial" w:cs="Arial"/>
              </w:rPr>
            </w:pPr>
            <w:r w:rsidRPr="00D822F8">
              <w:rPr>
                <w:rFonts w:ascii="Arial" w:hAnsi="Arial" w:cs="Arial"/>
              </w:rPr>
              <w:t>Monticello</w:t>
            </w:r>
          </w:p>
        </w:tc>
        <w:tc>
          <w:tcPr>
            <w:tcW w:w="2820" w:type="dxa"/>
          </w:tcPr>
          <w:p w:rsidR="00D251FC" w:rsidRPr="00D822F8" w:rsidRDefault="00D251FC" w:rsidP="00B66AF5">
            <w:pPr>
              <w:autoSpaceDE w:val="0"/>
              <w:autoSpaceDN w:val="0"/>
              <w:adjustRightInd w:val="0"/>
              <w:rPr>
                <w:rFonts w:ascii="Arial" w:hAnsi="Arial" w:cs="Arial"/>
              </w:rPr>
            </w:pPr>
            <w:r w:rsidRPr="00D822F8">
              <w:rPr>
                <w:rFonts w:ascii="Arial" w:hAnsi="Arial" w:cs="Arial"/>
              </w:rPr>
              <w:t>Ginger Pryor</w:t>
            </w:r>
          </w:p>
        </w:tc>
        <w:tc>
          <w:tcPr>
            <w:tcW w:w="2916" w:type="dxa"/>
          </w:tcPr>
          <w:p w:rsidR="00D251FC" w:rsidRPr="00D822F8" w:rsidRDefault="00D251FC" w:rsidP="00B66AF5">
            <w:pPr>
              <w:autoSpaceDE w:val="0"/>
              <w:autoSpaceDN w:val="0"/>
              <w:adjustRightInd w:val="0"/>
              <w:rPr>
                <w:rFonts w:ascii="Arial" w:hAnsi="Arial" w:cs="Arial"/>
              </w:rPr>
            </w:pPr>
            <w:r w:rsidRPr="00D822F8">
              <w:rPr>
                <w:rFonts w:ascii="Arial" w:hAnsi="Arial" w:cs="Arial"/>
              </w:rPr>
              <w:t>Town Manager</w:t>
            </w:r>
          </w:p>
        </w:tc>
      </w:tr>
      <w:tr w:rsidR="00D822F8" w:rsidRPr="00D822F8" w:rsidTr="00B66AF5">
        <w:trPr>
          <w:trHeight w:val="290"/>
        </w:trPr>
        <w:tc>
          <w:tcPr>
            <w:tcW w:w="2653" w:type="dxa"/>
          </w:tcPr>
          <w:p w:rsidR="00D251FC" w:rsidRPr="00D822F8" w:rsidRDefault="00D251FC" w:rsidP="00B66AF5">
            <w:pPr>
              <w:autoSpaceDE w:val="0"/>
              <w:autoSpaceDN w:val="0"/>
              <w:adjustRightInd w:val="0"/>
              <w:rPr>
                <w:rFonts w:ascii="Arial" w:hAnsi="Arial" w:cs="Arial"/>
              </w:rPr>
            </w:pPr>
            <w:r w:rsidRPr="00D822F8">
              <w:rPr>
                <w:rFonts w:ascii="Arial" w:hAnsi="Arial" w:cs="Arial"/>
              </w:rPr>
              <w:t>New Canada</w:t>
            </w:r>
          </w:p>
        </w:tc>
        <w:tc>
          <w:tcPr>
            <w:tcW w:w="2820" w:type="dxa"/>
          </w:tcPr>
          <w:p w:rsidR="00D251FC" w:rsidRPr="00D822F8" w:rsidRDefault="00D251FC" w:rsidP="00B66AF5">
            <w:pPr>
              <w:autoSpaceDE w:val="0"/>
              <w:autoSpaceDN w:val="0"/>
              <w:adjustRightInd w:val="0"/>
              <w:rPr>
                <w:rFonts w:ascii="Arial" w:hAnsi="Arial" w:cs="Arial"/>
              </w:rPr>
            </w:pPr>
            <w:r w:rsidRPr="00D822F8">
              <w:rPr>
                <w:rFonts w:ascii="Arial" w:hAnsi="Arial" w:cs="Arial"/>
              </w:rPr>
              <w:t>Rodney Pelletier</w:t>
            </w:r>
          </w:p>
        </w:tc>
        <w:tc>
          <w:tcPr>
            <w:tcW w:w="2916" w:type="dxa"/>
          </w:tcPr>
          <w:p w:rsidR="00D251FC" w:rsidRPr="00D822F8" w:rsidRDefault="00D251FC" w:rsidP="00B66AF5">
            <w:pPr>
              <w:autoSpaceDE w:val="0"/>
              <w:autoSpaceDN w:val="0"/>
              <w:adjustRightInd w:val="0"/>
              <w:rPr>
                <w:rFonts w:ascii="Arial" w:hAnsi="Arial" w:cs="Arial"/>
              </w:rPr>
            </w:pPr>
            <w:r w:rsidRPr="00D822F8">
              <w:rPr>
                <w:rFonts w:ascii="Arial" w:hAnsi="Arial" w:cs="Arial"/>
              </w:rPr>
              <w:t>Town Manager</w:t>
            </w:r>
          </w:p>
        </w:tc>
      </w:tr>
      <w:tr w:rsidR="00D822F8" w:rsidRPr="00D822F8" w:rsidTr="00B66AF5">
        <w:trPr>
          <w:trHeight w:val="290"/>
        </w:trPr>
        <w:tc>
          <w:tcPr>
            <w:tcW w:w="2653" w:type="dxa"/>
          </w:tcPr>
          <w:p w:rsidR="00D251FC" w:rsidRPr="00D822F8" w:rsidRDefault="00D251FC" w:rsidP="00B66AF5">
            <w:pPr>
              <w:autoSpaceDE w:val="0"/>
              <w:autoSpaceDN w:val="0"/>
              <w:adjustRightInd w:val="0"/>
              <w:rPr>
                <w:rFonts w:ascii="Arial" w:hAnsi="Arial" w:cs="Arial"/>
              </w:rPr>
            </w:pPr>
            <w:r w:rsidRPr="00D822F8">
              <w:rPr>
                <w:rFonts w:ascii="Arial" w:hAnsi="Arial" w:cs="Arial"/>
              </w:rPr>
              <w:t>New Limerick</w:t>
            </w:r>
          </w:p>
        </w:tc>
        <w:tc>
          <w:tcPr>
            <w:tcW w:w="2820" w:type="dxa"/>
          </w:tcPr>
          <w:p w:rsidR="00D251FC" w:rsidRPr="00D822F8" w:rsidRDefault="00D251FC" w:rsidP="00B66AF5">
            <w:pPr>
              <w:autoSpaceDE w:val="0"/>
              <w:autoSpaceDN w:val="0"/>
              <w:adjustRightInd w:val="0"/>
              <w:rPr>
                <w:rFonts w:ascii="Arial" w:hAnsi="Arial" w:cs="Arial"/>
              </w:rPr>
            </w:pPr>
            <w:r w:rsidRPr="00D822F8">
              <w:rPr>
                <w:rFonts w:ascii="Arial" w:hAnsi="Arial" w:cs="Arial"/>
              </w:rPr>
              <w:t>Judy Nightingale</w:t>
            </w:r>
          </w:p>
        </w:tc>
        <w:tc>
          <w:tcPr>
            <w:tcW w:w="2916" w:type="dxa"/>
          </w:tcPr>
          <w:p w:rsidR="00D251FC" w:rsidRPr="00D822F8" w:rsidRDefault="00D251FC" w:rsidP="00B66AF5">
            <w:pPr>
              <w:autoSpaceDE w:val="0"/>
              <w:autoSpaceDN w:val="0"/>
              <w:adjustRightInd w:val="0"/>
              <w:rPr>
                <w:rFonts w:ascii="Arial" w:hAnsi="Arial" w:cs="Arial"/>
              </w:rPr>
            </w:pPr>
            <w:r w:rsidRPr="00D822F8">
              <w:rPr>
                <w:rFonts w:ascii="Arial" w:hAnsi="Arial" w:cs="Arial"/>
              </w:rPr>
              <w:t>Town Manager</w:t>
            </w:r>
          </w:p>
        </w:tc>
      </w:tr>
      <w:tr w:rsidR="00D822F8" w:rsidRPr="00D822F8" w:rsidTr="00B66AF5">
        <w:trPr>
          <w:trHeight w:val="290"/>
        </w:trPr>
        <w:tc>
          <w:tcPr>
            <w:tcW w:w="2653" w:type="dxa"/>
          </w:tcPr>
          <w:p w:rsidR="00D251FC" w:rsidRPr="00D822F8" w:rsidRDefault="00D251FC" w:rsidP="00B66AF5">
            <w:pPr>
              <w:autoSpaceDE w:val="0"/>
              <w:autoSpaceDN w:val="0"/>
              <w:adjustRightInd w:val="0"/>
              <w:rPr>
                <w:rFonts w:ascii="Arial" w:hAnsi="Arial" w:cs="Arial"/>
              </w:rPr>
            </w:pPr>
            <w:r w:rsidRPr="00D822F8">
              <w:rPr>
                <w:rFonts w:ascii="Arial" w:hAnsi="Arial" w:cs="Arial"/>
              </w:rPr>
              <w:t>Perham</w:t>
            </w:r>
          </w:p>
        </w:tc>
        <w:tc>
          <w:tcPr>
            <w:tcW w:w="2820" w:type="dxa"/>
          </w:tcPr>
          <w:p w:rsidR="00D251FC" w:rsidRPr="00D822F8" w:rsidRDefault="00D251FC" w:rsidP="00B66AF5">
            <w:pPr>
              <w:autoSpaceDE w:val="0"/>
              <w:autoSpaceDN w:val="0"/>
              <w:adjustRightInd w:val="0"/>
              <w:rPr>
                <w:rFonts w:ascii="Arial" w:hAnsi="Arial" w:cs="Arial"/>
              </w:rPr>
            </w:pPr>
            <w:r w:rsidRPr="00D822F8">
              <w:rPr>
                <w:rFonts w:ascii="Arial" w:hAnsi="Arial" w:cs="Arial"/>
              </w:rPr>
              <w:t xml:space="preserve">John </w:t>
            </w:r>
            <w:proofErr w:type="spellStart"/>
            <w:r w:rsidRPr="00D822F8">
              <w:rPr>
                <w:rFonts w:ascii="Arial" w:hAnsi="Arial" w:cs="Arial"/>
              </w:rPr>
              <w:t>Hedman</w:t>
            </w:r>
            <w:proofErr w:type="spellEnd"/>
          </w:p>
        </w:tc>
        <w:tc>
          <w:tcPr>
            <w:tcW w:w="2916" w:type="dxa"/>
          </w:tcPr>
          <w:p w:rsidR="00D251FC" w:rsidRPr="00D822F8" w:rsidRDefault="00D251FC" w:rsidP="00B66AF5">
            <w:pPr>
              <w:autoSpaceDE w:val="0"/>
              <w:autoSpaceDN w:val="0"/>
              <w:adjustRightInd w:val="0"/>
              <w:rPr>
                <w:rFonts w:ascii="Arial" w:hAnsi="Arial" w:cs="Arial"/>
              </w:rPr>
            </w:pPr>
            <w:r w:rsidRPr="00D822F8">
              <w:rPr>
                <w:rFonts w:ascii="Arial" w:hAnsi="Arial" w:cs="Arial"/>
              </w:rPr>
              <w:t>Administrator</w:t>
            </w:r>
          </w:p>
        </w:tc>
      </w:tr>
      <w:tr w:rsidR="00D822F8" w:rsidRPr="00D822F8" w:rsidTr="00B66AF5">
        <w:trPr>
          <w:trHeight w:val="290"/>
        </w:trPr>
        <w:tc>
          <w:tcPr>
            <w:tcW w:w="2653" w:type="dxa"/>
          </w:tcPr>
          <w:p w:rsidR="00D251FC" w:rsidRPr="00D822F8" w:rsidRDefault="00D251FC" w:rsidP="00B66AF5">
            <w:pPr>
              <w:autoSpaceDE w:val="0"/>
              <w:autoSpaceDN w:val="0"/>
              <w:adjustRightInd w:val="0"/>
              <w:rPr>
                <w:rFonts w:ascii="Arial" w:hAnsi="Arial" w:cs="Arial"/>
              </w:rPr>
            </w:pPr>
            <w:r w:rsidRPr="00D822F8">
              <w:rPr>
                <w:rFonts w:ascii="Arial" w:hAnsi="Arial" w:cs="Arial"/>
              </w:rPr>
              <w:t>Presque Isle</w:t>
            </w:r>
          </w:p>
        </w:tc>
        <w:tc>
          <w:tcPr>
            <w:tcW w:w="2820" w:type="dxa"/>
          </w:tcPr>
          <w:p w:rsidR="00D251FC" w:rsidRPr="00D822F8" w:rsidRDefault="00D251FC" w:rsidP="00B66AF5">
            <w:pPr>
              <w:autoSpaceDE w:val="0"/>
              <w:autoSpaceDN w:val="0"/>
              <w:adjustRightInd w:val="0"/>
              <w:rPr>
                <w:rFonts w:ascii="Arial" w:hAnsi="Arial" w:cs="Arial"/>
              </w:rPr>
            </w:pPr>
            <w:r w:rsidRPr="00D822F8">
              <w:rPr>
                <w:rFonts w:ascii="Arial" w:hAnsi="Arial" w:cs="Arial"/>
              </w:rPr>
              <w:t>Darrell White</w:t>
            </w:r>
          </w:p>
        </w:tc>
        <w:tc>
          <w:tcPr>
            <w:tcW w:w="2916" w:type="dxa"/>
          </w:tcPr>
          <w:p w:rsidR="00D251FC" w:rsidRPr="00D822F8" w:rsidRDefault="00D251FC" w:rsidP="00B66AF5">
            <w:pPr>
              <w:autoSpaceDE w:val="0"/>
              <w:autoSpaceDN w:val="0"/>
              <w:adjustRightInd w:val="0"/>
              <w:rPr>
                <w:rFonts w:ascii="Arial" w:hAnsi="Arial" w:cs="Arial"/>
              </w:rPr>
            </w:pPr>
            <w:r w:rsidRPr="00D822F8">
              <w:rPr>
                <w:rFonts w:ascii="Arial" w:hAnsi="Arial" w:cs="Arial"/>
              </w:rPr>
              <w:t>Fire Chief/EMA</w:t>
            </w:r>
          </w:p>
        </w:tc>
      </w:tr>
      <w:tr w:rsidR="00D822F8" w:rsidRPr="00D822F8" w:rsidTr="00B66AF5">
        <w:trPr>
          <w:trHeight w:val="290"/>
        </w:trPr>
        <w:tc>
          <w:tcPr>
            <w:tcW w:w="2653" w:type="dxa"/>
          </w:tcPr>
          <w:p w:rsidR="00D251FC" w:rsidRPr="00D822F8" w:rsidRDefault="00D251FC" w:rsidP="00D9656B">
            <w:pPr>
              <w:autoSpaceDE w:val="0"/>
              <w:autoSpaceDN w:val="0"/>
              <w:adjustRightInd w:val="0"/>
              <w:rPr>
                <w:rFonts w:ascii="Arial" w:hAnsi="Arial" w:cs="Arial"/>
              </w:rPr>
            </w:pPr>
            <w:r w:rsidRPr="00D822F8">
              <w:rPr>
                <w:rFonts w:ascii="Arial" w:hAnsi="Arial" w:cs="Arial"/>
              </w:rPr>
              <w:t>Sherman</w:t>
            </w:r>
          </w:p>
        </w:tc>
        <w:tc>
          <w:tcPr>
            <w:tcW w:w="2820" w:type="dxa"/>
          </w:tcPr>
          <w:p w:rsidR="00D251FC" w:rsidRPr="00D822F8" w:rsidRDefault="00D251FC" w:rsidP="00D9656B">
            <w:pPr>
              <w:autoSpaceDE w:val="0"/>
              <w:autoSpaceDN w:val="0"/>
              <w:adjustRightInd w:val="0"/>
              <w:rPr>
                <w:rFonts w:ascii="Arial" w:hAnsi="Arial" w:cs="Arial"/>
              </w:rPr>
            </w:pPr>
            <w:r w:rsidRPr="00D822F8">
              <w:rPr>
                <w:rFonts w:ascii="Arial" w:hAnsi="Arial" w:cs="Arial"/>
              </w:rPr>
              <w:t xml:space="preserve">Debra </w:t>
            </w:r>
            <w:proofErr w:type="spellStart"/>
            <w:r w:rsidRPr="00D822F8">
              <w:rPr>
                <w:rFonts w:ascii="Arial" w:hAnsi="Arial" w:cs="Arial"/>
              </w:rPr>
              <w:t>O’Roak</w:t>
            </w:r>
            <w:proofErr w:type="spellEnd"/>
          </w:p>
        </w:tc>
        <w:tc>
          <w:tcPr>
            <w:tcW w:w="2916" w:type="dxa"/>
          </w:tcPr>
          <w:p w:rsidR="00D251FC" w:rsidRPr="00D822F8" w:rsidRDefault="00D251FC" w:rsidP="00D9656B">
            <w:pPr>
              <w:autoSpaceDE w:val="0"/>
              <w:autoSpaceDN w:val="0"/>
              <w:adjustRightInd w:val="0"/>
              <w:rPr>
                <w:rFonts w:ascii="Arial" w:hAnsi="Arial" w:cs="Arial"/>
              </w:rPr>
            </w:pPr>
            <w:r w:rsidRPr="00D822F8">
              <w:rPr>
                <w:rFonts w:ascii="Arial" w:hAnsi="Arial" w:cs="Arial"/>
              </w:rPr>
              <w:t>Town Manager</w:t>
            </w:r>
          </w:p>
        </w:tc>
      </w:tr>
      <w:tr w:rsidR="00D822F8" w:rsidRPr="00D822F8" w:rsidTr="00B66AF5">
        <w:trPr>
          <w:trHeight w:val="290"/>
        </w:trPr>
        <w:tc>
          <w:tcPr>
            <w:tcW w:w="2653" w:type="dxa"/>
          </w:tcPr>
          <w:p w:rsidR="00D251FC" w:rsidRPr="00D822F8" w:rsidRDefault="00D251FC" w:rsidP="00B66AF5">
            <w:pPr>
              <w:autoSpaceDE w:val="0"/>
              <w:autoSpaceDN w:val="0"/>
              <w:adjustRightInd w:val="0"/>
              <w:rPr>
                <w:rFonts w:ascii="Arial" w:hAnsi="Arial" w:cs="Arial"/>
              </w:rPr>
            </w:pPr>
            <w:r w:rsidRPr="00D822F8">
              <w:rPr>
                <w:rFonts w:ascii="Arial" w:hAnsi="Arial" w:cs="Arial"/>
              </w:rPr>
              <w:t>St. Francis</w:t>
            </w:r>
          </w:p>
        </w:tc>
        <w:tc>
          <w:tcPr>
            <w:tcW w:w="2820" w:type="dxa"/>
          </w:tcPr>
          <w:p w:rsidR="00D251FC" w:rsidRPr="00D822F8" w:rsidRDefault="00D251FC" w:rsidP="00B66AF5">
            <w:pPr>
              <w:autoSpaceDE w:val="0"/>
              <w:autoSpaceDN w:val="0"/>
              <w:adjustRightInd w:val="0"/>
              <w:rPr>
                <w:rFonts w:ascii="Arial" w:hAnsi="Arial" w:cs="Arial"/>
              </w:rPr>
            </w:pPr>
            <w:r w:rsidRPr="00D822F8">
              <w:rPr>
                <w:rFonts w:ascii="Arial" w:hAnsi="Arial" w:cs="Arial"/>
              </w:rPr>
              <w:t xml:space="preserve">Gerald </w:t>
            </w:r>
            <w:proofErr w:type="spellStart"/>
            <w:r w:rsidRPr="00D822F8">
              <w:rPr>
                <w:rFonts w:ascii="Arial" w:hAnsi="Arial" w:cs="Arial"/>
              </w:rPr>
              <w:t>Jandreau</w:t>
            </w:r>
            <w:proofErr w:type="spellEnd"/>
          </w:p>
        </w:tc>
        <w:tc>
          <w:tcPr>
            <w:tcW w:w="2916" w:type="dxa"/>
          </w:tcPr>
          <w:p w:rsidR="00D251FC" w:rsidRPr="00D822F8" w:rsidRDefault="00D251FC" w:rsidP="00B66AF5">
            <w:pPr>
              <w:autoSpaceDE w:val="0"/>
              <w:autoSpaceDN w:val="0"/>
              <w:adjustRightInd w:val="0"/>
              <w:rPr>
                <w:rFonts w:ascii="Arial" w:hAnsi="Arial" w:cs="Arial"/>
              </w:rPr>
            </w:pPr>
            <w:r w:rsidRPr="00D822F8">
              <w:rPr>
                <w:rFonts w:ascii="Arial" w:hAnsi="Arial" w:cs="Arial"/>
              </w:rPr>
              <w:t>Fire Chief</w:t>
            </w:r>
          </w:p>
        </w:tc>
      </w:tr>
      <w:tr w:rsidR="00D822F8" w:rsidRPr="00D822F8" w:rsidTr="00B66AF5">
        <w:trPr>
          <w:trHeight w:val="290"/>
        </w:trPr>
        <w:tc>
          <w:tcPr>
            <w:tcW w:w="2653" w:type="dxa"/>
          </w:tcPr>
          <w:p w:rsidR="00D251FC" w:rsidRPr="00D822F8" w:rsidRDefault="00D251FC" w:rsidP="00B66AF5">
            <w:pPr>
              <w:autoSpaceDE w:val="0"/>
              <w:autoSpaceDN w:val="0"/>
              <w:adjustRightInd w:val="0"/>
              <w:rPr>
                <w:rFonts w:ascii="Arial" w:hAnsi="Arial" w:cs="Arial"/>
              </w:rPr>
            </w:pPr>
            <w:r w:rsidRPr="00D822F8">
              <w:rPr>
                <w:rFonts w:ascii="Arial" w:hAnsi="Arial" w:cs="Arial"/>
              </w:rPr>
              <w:t>St. John Plantation</w:t>
            </w:r>
          </w:p>
        </w:tc>
        <w:tc>
          <w:tcPr>
            <w:tcW w:w="2820" w:type="dxa"/>
          </w:tcPr>
          <w:p w:rsidR="00D251FC" w:rsidRPr="00D822F8" w:rsidRDefault="00D251FC" w:rsidP="00B66AF5">
            <w:pPr>
              <w:autoSpaceDE w:val="0"/>
              <w:autoSpaceDN w:val="0"/>
              <w:adjustRightInd w:val="0"/>
              <w:rPr>
                <w:rFonts w:ascii="Arial" w:hAnsi="Arial" w:cs="Arial"/>
              </w:rPr>
            </w:pPr>
            <w:r w:rsidRPr="00D822F8">
              <w:rPr>
                <w:rFonts w:ascii="Arial" w:hAnsi="Arial" w:cs="Arial"/>
              </w:rPr>
              <w:t>Patrick Nadeau</w:t>
            </w:r>
          </w:p>
        </w:tc>
        <w:tc>
          <w:tcPr>
            <w:tcW w:w="2916" w:type="dxa"/>
          </w:tcPr>
          <w:p w:rsidR="00D251FC" w:rsidRPr="00D822F8" w:rsidRDefault="00D251FC" w:rsidP="00B66AF5">
            <w:pPr>
              <w:autoSpaceDE w:val="0"/>
              <w:autoSpaceDN w:val="0"/>
              <w:adjustRightInd w:val="0"/>
              <w:rPr>
                <w:rFonts w:ascii="Arial" w:hAnsi="Arial" w:cs="Arial"/>
              </w:rPr>
            </w:pPr>
            <w:r w:rsidRPr="00D822F8">
              <w:rPr>
                <w:rFonts w:ascii="Arial" w:hAnsi="Arial" w:cs="Arial"/>
              </w:rPr>
              <w:t>EMA Director</w:t>
            </w:r>
          </w:p>
        </w:tc>
      </w:tr>
      <w:tr w:rsidR="00D822F8" w:rsidRPr="00D822F8" w:rsidTr="00B66AF5">
        <w:trPr>
          <w:trHeight w:val="290"/>
        </w:trPr>
        <w:tc>
          <w:tcPr>
            <w:tcW w:w="2653" w:type="dxa"/>
          </w:tcPr>
          <w:p w:rsidR="00D251FC" w:rsidRPr="00D822F8" w:rsidRDefault="00D251FC" w:rsidP="00B66AF5">
            <w:pPr>
              <w:autoSpaceDE w:val="0"/>
              <w:autoSpaceDN w:val="0"/>
              <w:adjustRightInd w:val="0"/>
              <w:rPr>
                <w:rFonts w:ascii="Arial" w:hAnsi="Arial" w:cs="Arial"/>
              </w:rPr>
            </w:pPr>
            <w:r w:rsidRPr="00D822F8">
              <w:rPr>
                <w:rFonts w:ascii="Arial" w:hAnsi="Arial" w:cs="Arial"/>
              </w:rPr>
              <w:t>Stockholm</w:t>
            </w:r>
          </w:p>
        </w:tc>
        <w:tc>
          <w:tcPr>
            <w:tcW w:w="2820" w:type="dxa"/>
          </w:tcPr>
          <w:p w:rsidR="00D251FC" w:rsidRPr="00D822F8" w:rsidRDefault="00D251FC" w:rsidP="00B66AF5">
            <w:pPr>
              <w:autoSpaceDE w:val="0"/>
              <w:autoSpaceDN w:val="0"/>
              <w:adjustRightInd w:val="0"/>
              <w:rPr>
                <w:rFonts w:ascii="Arial" w:hAnsi="Arial" w:cs="Arial"/>
              </w:rPr>
            </w:pPr>
            <w:r w:rsidRPr="00D822F8">
              <w:rPr>
                <w:rFonts w:ascii="Arial" w:hAnsi="Arial" w:cs="Arial"/>
              </w:rPr>
              <w:t>Corey Dickenson</w:t>
            </w:r>
          </w:p>
        </w:tc>
        <w:tc>
          <w:tcPr>
            <w:tcW w:w="2916" w:type="dxa"/>
          </w:tcPr>
          <w:p w:rsidR="00D251FC" w:rsidRPr="00D822F8" w:rsidRDefault="00D251FC" w:rsidP="00B66AF5">
            <w:pPr>
              <w:autoSpaceDE w:val="0"/>
              <w:autoSpaceDN w:val="0"/>
              <w:adjustRightInd w:val="0"/>
              <w:rPr>
                <w:rFonts w:ascii="Arial" w:hAnsi="Arial" w:cs="Arial"/>
              </w:rPr>
            </w:pPr>
            <w:r w:rsidRPr="00D822F8">
              <w:rPr>
                <w:rFonts w:ascii="Arial" w:hAnsi="Arial" w:cs="Arial"/>
              </w:rPr>
              <w:t>Town Clerk</w:t>
            </w:r>
          </w:p>
        </w:tc>
      </w:tr>
      <w:tr w:rsidR="00D822F8" w:rsidRPr="00D822F8" w:rsidTr="00B66AF5">
        <w:trPr>
          <w:trHeight w:val="290"/>
        </w:trPr>
        <w:tc>
          <w:tcPr>
            <w:tcW w:w="2653" w:type="dxa"/>
          </w:tcPr>
          <w:p w:rsidR="00D251FC" w:rsidRPr="00D822F8" w:rsidRDefault="00D251FC" w:rsidP="00B66AF5">
            <w:pPr>
              <w:autoSpaceDE w:val="0"/>
              <w:autoSpaceDN w:val="0"/>
              <w:adjustRightInd w:val="0"/>
              <w:rPr>
                <w:rFonts w:ascii="Arial" w:hAnsi="Arial" w:cs="Arial"/>
              </w:rPr>
            </w:pPr>
            <w:r w:rsidRPr="00D822F8">
              <w:rPr>
                <w:rFonts w:ascii="Arial" w:hAnsi="Arial" w:cs="Arial"/>
              </w:rPr>
              <w:t>Unorganized Territory</w:t>
            </w:r>
          </w:p>
        </w:tc>
        <w:tc>
          <w:tcPr>
            <w:tcW w:w="2820" w:type="dxa"/>
          </w:tcPr>
          <w:p w:rsidR="00D251FC" w:rsidRPr="00D822F8" w:rsidRDefault="00D251FC" w:rsidP="00B66AF5">
            <w:pPr>
              <w:autoSpaceDE w:val="0"/>
              <w:autoSpaceDN w:val="0"/>
              <w:adjustRightInd w:val="0"/>
              <w:rPr>
                <w:rFonts w:ascii="Arial" w:hAnsi="Arial" w:cs="Arial"/>
              </w:rPr>
            </w:pPr>
            <w:r w:rsidRPr="00D822F8">
              <w:rPr>
                <w:rFonts w:ascii="Arial" w:hAnsi="Arial" w:cs="Arial"/>
              </w:rPr>
              <w:t>Paul Bernier</w:t>
            </w:r>
          </w:p>
        </w:tc>
        <w:tc>
          <w:tcPr>
            <w:tcW w:w="2916" w:type="dxa"/>
          </w:tcPr>
          <w:p w:rsidR="00D251FC" w:rsidRPr="00D822F8" w:rsidRDefault="00D251FC" w:rsidP="00B66AF5">
            <w:pPr>
              <w:autoSpaceDE w:val="0"/>
              <w:autoSpaceDN w:val="0"/>
              <w:adjustRightInd w:val="0"/>
              <w:rPr>
                <w:rFonts w:ascii="Arial" w:hAnsi="Arial" w:cs="Arial"/>
              </w:rPr>
            </w:pPr>
            <w:r w:rsidRPr="00D822F8">
              <w:rPr>
                <w:rFonts w:ascii="Arial" w:hAnsi="Arial" w:cs="Arial"/>
              </w:rPr>
              <w:t>Community Services Dir.</w:t>
            </w:r>
          </w:p>
        </w:tc>
      </w:tr>
      <w:tr w:rsidR="00D822F8" w:rsidRPr="00D822F8" w:rsidTr="00B66AF5">
        <w:trPr>
          <w:trHeight w:val="290"/>
        </w:trPr>
        <w:tc>
          <w:tcPr>
            <w:tcW w:w="2653" w:type="dxa"/>
          </w:tcPr>
          <w:p w:rsidR="00D251FC" w:rsidRPr="00D822F8" w:rsidRDefault="00D251FC" w:rsidP="009E3121">
            <w:pPr>
              <w:autoSpaceDE w:val="0"/>
              <w:autoSpaceDN w:val="0"/>
              <w:adjustRightInd w:val="0"/>
              <w:rPr>
                <w:rFonts w:ascii="Arial" w:hAnsi="Arial" w:cs="Arial"/>
              </w:rPr>
            </w:pPr>
            <w:r w:rsidRPr="00D822F8">
              <w:rPr>
                <w:rFonts w:ascii="Arial" w:hAnsi="Arial" w:cs="Arial"/>
              </w:rPr>
              <w:t>Van Buren</w:t>
            </w:r>
          </w:p>
        </w:tc>
        <w:tc>
          <w:tcPr>
            <w:tcW w:w="2820" w:type="dxa"/>
          </w:tcPr>
          <w:p w:rsidR="00D251FC" w:rsidRPr="00D822F8" w:rsidRDefault="00D251FC" w:rsidP="009E3121">
            <w:pPr>
              <w:autoSpaceDE w:val="0"/>
              <w:autoSpaceDN w:val="0"/>
              <w:adjustRightInd w:val="0"/>
              <w:rPr>
                <w:rFonts w:ascii="Arial" w:hAnsi="Arial" w:cs="Arial"/>
              </w:rPr>
            </w:pPr>
            <w:r w:rsidRPr="00D822F8">
              <w:rPr>
                <w:rFonts w:ascii="Arial" w:hAnsi="Arial" w:cs="Arial"/>
              </w:rPr>
              <w:t>Vern Ouellette</w:t>
            </w:r>
          </w:p>
        </w:tc>
        <w:tc>
          <w:tcPr>
            <w:tcW w:w="2916" w:type="dxa"/>
          </w:tcPr>
          <w:p w:rsidR="00D251FC" w:rsidRPr="00D822F8" w:rsidRDefault="00D251FC" w:rsidP="009E3121">
            <w:pPr>
              <w:autoSpaceDE w:val="0"/>
              <w:autoSpaceDN w:val="0"/>
              <w:adjustRightInd w:val="0"/>
              <w:rPr>
                <w:rFonts w:ascii="Arial" w:hAnsi="Arial" w:cs="Arial"/>
              </w:rPr>
            </w:pPr>
            <w:r w:rsidRPr="00D822F8">
              <w:rPr>
                <w:rFonts w:ascii="Arial" w:hAnsi="Arial" w:cs="Arial"/>
              </w:rPr>
              <w:t>EMA Director</w:t>
            </w:r>
          </w:p>
        </w:tc>
      </w:tr>
      <w:tr w:rsidR="00D822F8" w:rsidRPr="00D822F8" w:rsidTr="00B66AF5">
        <w:trPr>
          <w:trHeight w:val="290"/>
        </w:trPr>
        <w:tc>
          <w:tcPr>
            <w:tcW w:w="2653" w:type="dxa"/>
          </w:tcPr>
          <w:p w:rsidR="00D251FC" w:rsidRPr="00D822F8" w:rsidRDefault="00D251FC" w:rsidP="009E3121">
            <w:pPr>
              <w:autoSpaceDE w:val="0"/>
              <w:autoSpaceDN w:val="0"/>
              <w:adjustRightInd w:val="0"/>
              <w:rPr>
                <w:rFonts w:ascii="Arial" w:hAnsi="Arial" w:cs="Arial"/>
              </w:rPr>
            </w:pPr>
            <w:proofErr w:type="spellStart"/>
            <w:r w:rsidRPr="00D822F8">
              <w:rPr>
                <w:rFonts w:ascii="Arial" w:hAnsi="Arial" w:cs="Arial"/>
              </w:rPr>
              <w:t>Wallagrass</w:t>
            </w:r>
            <w:proofErr w:type="spellEnd"/>
          </w:p>
        </w:tc>
        <w:tc>
          <w:tcPr>
            <w:tcW w:w="2820" w:type="dxa"/>
          </w:tcPr>
          <w:p w:rsidR="00D251FC" w:rsidRPr="00D822F8" w:rsidRDefault="00D251FC" w:rsidP="009E3121">
            <w:pPr>
              <w:autoSpaceDE w:val="0"/>
              <w:autoSpaceDN w:val="0"/>
              <w:adjustRightInd w:val="0"/>
              <w:rPr>
                <w:rFonts w:ascii="Arial" w:hAnsi="Arial" w:cs="Arial"/>
              </w:rPr>
            </w:pPr>
            <w:r w:rsidRPr="00D822F8">
              <w:rPr>
                <w:rFonts w:ascii="Arial" w:hAnsi="Arial" w:cs="Arial"/>
              </w:rPr>
              <w:t xml:space="preserve">Lana </w:t>
            </w:r>
            <w:proofErr w:type="spellStart"/>
            <w:r w:rsidRPr="00D822F8">
              <w:rPr>
                <w:rFonts w:ascii="Arial" w:hAnsi="Arial" w:cs="Arial"/>
              </w:rPr>
              <w:t>Voisine</w:t>
            </w:r>
            <w:proofErr w:type="spellEnd"/>
          </w:p>
        </w:tc>
        <w:tc>
          <w:tcPr>
            <w:tcW w:w="2916" w:type="dxa"/>
          </w:tcPr>
          <w:p w:rsidR="00D251FC" w:rsidRPr="00D822F8" w:rsidRDefault="00D251FC">
            <w:r w:rsidRPr="00D822F8">
              <w:rPr>
                <w:rFonts w:ascii="Arial" w:hAnsi="Arial" w:cs="Arial"/>
              </w:rPr>
              <w:t>Director</w:t>
            </w:r>
          </w:p>
        </w:tc>
      </w:tr>
      <w:tr w:rsidR="00D822F8" w:rsidRPr="00D822F8" w:rsidTr="00B66AF5">
        <w:trPr>
          <w:trHeight w:val="290"/>
        </w:trPr>
        <w:tc>
          <w:tcPr>
            <w:tcW w:w="2653" w:type="dxa"/>
          </w:tcPr>
          <w:p w:rsidR="00D251FC" w:rsidRPr="00D822F8" w:rsidRDefault="00D251FC" w:rsidP="009E3121">
            <w:pPr>
              <w:autoSpaceDE w:val="0"/>
              <w:autoSpaceDN w:val="0"/>
              <w:adjustRightInd w:val="0"/>
              <w:rPr>
                <w:rFonts w:ascii="Arial" w:hAnsi="Arial" w:cs="Arial"/>
              </w:rPr>
            </w:pPr>
            <w:r w:rsidRPr="00D822F8">
              <w:rPr>
                <w:rFonts w:ascii="Arial" w:hAnsi="Arial" w:cs="Arial"/>
              </w:rPr>
              <w:t>Wade</w:t>
            </w:r>
          </w:p>
        </w:tc>
        <w:tc>
          <w:tcPr>
            <w:tcW w:w="2820" w:type="dxa"/>
          </w:tcPr>
          <w:p w:rsidR="00D251FC" w:rsidRPr="00D822F8" w:rsidRDefault="00D251FC" w:rsidP="009E3121">
            <w:pPr>
              <w:autoSpaceDE w:val="0"/>
              <w:autoSpaceDN w:val="0"/>
              <w:adjustRightInd w:val="0"/>
              <w:rPr>
                <w:rFonts w:ascii="Arial" w:hAnsi="Arial" w:cs="Arial"/>
              </w:rPr>
            </w:pPr>
            <w:r w:rsidRPr="00D822F8">
              <w:rPr>
                <w:rFonts w:ascii="Arial" w:hAnsi="Arial" w:cs="Arial"/>
              </w:rPr>
              <w:t>Donna Turner</w:t>
            </w:r>
          </w:p>
        </w:tc>
        <w:tc>
          <w:tcPr>
            <w:tcW w:w="2916" w:type="dxa"/>
          </w:tcPr>
          <w:p w:rsidR="00D251FC" w:rsidRPr="00D822F8" w:rsidRDefault="00D251FC">
            <w:pPr>
              <w:rPr>
                <w:rFonts w:ascii="Arial" w:hAnsi="Arial" w:cs="Arial"/>
              </w:rPr>
            </w:pPr>
            <w:r w:rsidRPr="00D822F8">
              <w:rPr>
                <w:rFonts w:ascii="Arial" w:hAnsi="Arial" w:cs="Arial"/>
              </w:rPr>
              <w:t>Town Manager</w:t>
            </w:r>
          </w:p>
        </w:tc>
      </w:tr>
      <w:tr w:rsidR="00D822F8" w:rsidRPr="00D822F8" w:rsidTr="00B66AF5">
        <w:trPr>
          <w:trHeight w:val="290"/>
        </w:trPr>
        <w:tc>
          <w:tcPr>
            <w:tcW w:w="2653" w:type="dxa"/>
          </w:tcPr>
          <w:p w:rsidR="00D251FC" w:rsidRPr="00D822F8" w:rsidRDefault="00D251FC" w:rsidP="009E3121">
            <w:pPr>
              <w:autoSpaceDE w:val="0"/>
              <w:autoSpaceDN w:val="0"/>
              <w:adjustRightInd w:val="0"/>
              <w:rPr>
                <w:rFonts w:ascii="Arial" w:hAnsi="Arial" w:cs="Arial"/>
              </w:rPr>
            </w:pPr>
            <w:r w:rsidRPr="00D822F8">
              <w:rPr>
                <w:rFonts w:ascii="Arial" w:hAnsi="Arial" w:cs="Arial"/>
              </w:rPr>
              <w:t>Washburn</w:t>
            </w:r>
          </w:p>
        </w:tc>
        <w:tc>
          <w:tcPr>
            <w:tcW w:w="2820" w:type="dxa"/>
          </w:tcPr>
          <w:p w:rsidR="00D251FC" w:rsidRPr="00D822F8" w:rsidRDefault="00D251FC" w:rsidP="009E3121">
            <w:pPr>
              <w:autoSpaceDE w:val="0"/>
              <w:autoSpaceDN w:val="0"/>
              <w:adjustRightInd w:val="0"/>
              <w:rPr>
                <w:rFonts w:ascii="Arial" w:hAnsi="Arial" w:cs="Arial"/>
              </w:rPr>
            </w:pPr>
            <w:r w:rsidRPr="00D822F8">
              <w:rPr>
                <w:rFonts w:ascii="Arial" w:hAnsi="Arial" w:cs="Arial"/>
              </w:rPr>
              <w:t>Donna Turner</w:t>
            </w:r>
          </w:p>
        </w:tc>
        <w:tc>
          <w:tcPr>
            <w:tcW w:w="2916" w:type="dxa"/>
          </w:tcPr>
          <w:p w:rsidR="00D251FC" w:rsidRPr="00D822F8" w:rsidRDefault="00D251FC">
            <w:pPr>
              <w:rPr>
                <w:rFonts w:ascii="Arial" w:hAnsi="Arial" w:cs="Arial"/>
              </w:rPr>
            </w:pPr>
            <w:r w:rsidRPr="00D822F8">
              <w:rPr>
                <w:rFonts w:ascii="Arial" w:hAnsi="Arial" w:cs="Arial"/>
              </w:rPr>
              <w:t>Town Manager</w:t>
            </w:r>
          </w:p>
        </w:tc>
      </w:tr>
      <w:tr w:rsidR="00D822F8" w:rsidRPr="00D822F8" w:rsidTr="00B66AF5">
        <w:trPr>
          <w:trHeight w:val="290"/>
        </w:trPr>
        <w:tc>
          <w:tcPr>
            <w:tcW w:w="2653" w:type="dxa"/>
          </w:tcPr>
          <w:p w:rsidR="00D251FC" w:rsidRPr="00D822F8" w:rsidRDefault="00D251FC" w:rsidP="009E3121">
            <w:pPr>
              <w:autoSpaceDE w:val="0"/>
              <w:autoSpaceDN w:val="0"/>
              <w:adjustRightInd w:val="0"/>
              <w:rPr>
                <w:rFonts w:ascii="Arial" w:hAnsi="Arial" w:cs="Arial"/>
              </w:rPr>
            </w:pPr>
            <w:r w:rsidRPr="00D822F8">
              <w:rPr>
                <w:rFonts w:ascii="Arial" w:hAnsi="Arial" w:cs="Arial"/>
              </w:rPr>
              <w:t>Westfield</w:t>
            </w:r>
          </w:p>
        </w:tc>
        <w:tc>
          <w:tcPr>
            <w:tcW w:w="2820" w:type="dxa"/>
          </w:tcPr>
          <w:p w:rsidR="00D251FC" w:rsidRPr="00D822F8" w:rsidRDefault="00D251FC" w:rsidP="009E3121">
            <w:pPr>
              <w:autoSpaceDE w:val="0"/>
              <w:autoSpaceDN w:val="0"/>
              <w:adjustRightInd w:val="0"/>
              <w:rPr>
                <w:rFonts w:ascii="Arial" w:hAnsi="Arial" w:cs="Arial"/>
              </w:rPr>
            </w:pPr>
            <w:r w:rsidRPr="00D822F8">
              <w:rPr>
                <w:rFonts w:ascii="Arial" w:hAnsi="Arial" w:cs="Arial"/>
              </w:rPr>
              <w:t>Clinton Watson</w:t>
            </w:r>
          </w:p>
        </w:tc>
        <w:tc>
          <w:tcPr>
            <w:tcW w:w="2916" w:type="dxa"/>
          </w:tcPr>
          <w:p w:rsidR="00D251FC" w:rsidRPr="00D822F8" w:rsidRDefault="00D251FC">
            <w:r w:rsidRPr="00D822F8">
              <w:rPr>
                <w:rFonts w:ascii="Arial" w:hAnsi="Arial" w:cs="Arial"/>
              </w:rPr>
              <w:t>Director</w:t>
            </w:r>
          </w:p>
        </w:tc>
      </w:tr>
      <w:tr w:rsidR="00D822F8" w:rsidRPr="00D822F8" w:rsidTr="00B66AF5">
        <w:trPr>
          <w:trHeight w:val="290"/>
        </w:trPr>
        <w:tc>
          <w:tcPr>
            <w:tcW w:w="2653" w:type="dxa"/>
          </w:tcPr>
          <w:p w:rsidR="00D251FC" w:rsidRPr="00D822F8" w:rsidRDefault="00D251FC" w:rsidP="009E3121">
            <w:pPr>
              <w:autoSpaceDE w:val="0"/>
              <w:autoSpaceDN w:val="0"/>
              <w:adjustRightInd w:val="0"/>
              <w:rPr>
                <w:rFonts w:ascii="Arial" w:hAnsi="Arial" w:cs="Arial"/>
              </w:rPr>
            </w:pPr>
            <w:proofErr w:type="spellStart"/>
            <w:r w:rsidRPr="00D822F8">
              <w:rPr>
                <w:rFonts w:ascii="Arial" w:hAnsi="Arial" w:cs="Arial"/>
              </w:rPr>
              <w:t>Westmanland</w:t>
            </w:r>
            <w:proofErr w:type="spellEnd"/>
          </w:p>
        </w:tc>
        <w:tc>
          <w:tcPr>
            <w:tcW w:w="2820" w:type="dxa"/>
          </w:tcPr>
          <w:p w:rsidR="00D251FC" w:rsidRPr="00D822F8" w:rsidRDefault="00D251FC" w:rsidP="009E3121">
            <w:pPr>
              <w:autoSpaceDE w:val="0"/>
              <w:autoSpaceDN w:val="0"/>
              <w:adjustRightInd w:val="0"/>
              <w:rPr>
                <w:rFonts w:ascii="Arial" w:hAnsi="Arial" w:cs="Arial"/>
              </w:rPr>
            </w:pPr>
            <w:r w:rsidRPr="00D822F8">
              <w:rPr>
                <w:rFonts w:ascii="Arial" w:hAnsi="Arial" w:cs="Arial"/>
              </w:rPr>
              <w:t>Darren Woods</w:t>
            </w:r>
          </w:p>
        </w:tc>
        <w:tc>
          <w:tcPr>
            <w:tcW w:w="2916" w:type="dxa"/>
          </w:tcPr>
          <w:p w:rsidR="00D251FC" w:rsidRPr="00D822F8" w:rsidRDefault="00D251FC" w:rsidP="009E3121">
            <w:pPr>
              <w:autoSpaceDE w:val="0"/>
              <w:autoSpaceDN w:val="0"/>
              <w:adjustRightInd w:val="0"/>
              <w:rPr>
                <w:rFonts w:ascii="Arial" w:hAnsi="Arial" w:cs="Arial"/>
              </w:rPr>
            </w:pPr>
            <w:r w:rsidRPr="00D822F8">
              <w:rPr>
                <w:rFonts w:ascii="Arial" w:hAnsi="Arial" w:cs="Arial"/>
              </w:rPr>
              <w:t>EMA Director</w:t>
            </w:r>
          </w:p>
        </w:tc>
      </w:tr>
      <w:tr w:rsidR="00D822F8" w:rsidRPr="00D822F8" w:rsidTr="00B66AF5">
        <w:trPr>
          <w:trHeight w:val="290"/>
        </w:trPr>
        <w:tc>
          <w:tcPr>
            <w:tcW w:w="2653" w:type="dxa"/>
          </w:tcPr>
          <w:p w:rsidR="00D251FC" w:rsidRPr="00D822F8" w:rsidRDefault="00D251FC" w:rsidP="00B66AF5">
            <w:pPr>
              <w:autoSpaceDE w:val="0"/>
              <w:autoSpaceDN w:val="0"/>
              <w:adjustRightInd w:val="0"/>
              <w:rPr>
                <w:rFonts w:ascii="Arial" w:hAnsi="Arial" w:cs="Arial"/>
              </w:rPr>
            </w:pPr>
            <w:r w:rsidRPr="00D822F8">
              <w:rPr>
                <w:rFonts w:ascii="Arial" w:hAnsi="Arial" w:cs="Arial"/>
              </w:rPr>
              <w:t>Weston</w:t>
            </w:r>
          </w:p>
        </w:tc>
        <w:tc>
          <w:tcPr>
            <w:tcW w:w="2820" w:type="dxa"/>
          </w:tcPr>
          <w:p w:rsidR="00D251FC" w:rsidRPr="00D822F8" w:rsidRDefault="00D251FC" w:rsidP="00B66AF5">
            <w:pPr>
              <w:autoSpaceDE w:val="0"/>
              <w:autoSpaceDN w:val="0"/>
              <w:adjustRightInd w:val="0"/>
              <w:rPr>
                <w:rFonts w:ascii="Arial" w:hAnsi="Arial" w:cs="Arial"/>
              </w:rPr>
            </w:pPr>
            <w:r w:rsidRPr="00D822F8">
              <w:rPr>
                <w:rFonts w:ascii="Arial" w:hAnsi="Arial" w:cs="Arial"/>
              </w:rPr>
              <w:t>Dwayne Young</w:t>
            </w:r>
          </w:p>
        </w:tc>
        <w:tc>
          <w:tcPr>
            <w:tcW w:w="2916" w:type="dxa"/>
          </w:tcPr>
          <w:p w:rsidR="00D251FC" w:rsidRPr="00D822F8" w:rsidRDefault="00D251FC" w:rsidP="00B66AF5">
            <w:pPr>
              <w:autoSpaceDE w:val="0"/>
              <w:autoSpaceDN w:val="0"/>
              <w:adjustRightInd w:val="0"/>
              <w:rPr>
                <w:rFonts w:ascii="Arial" w:hAnsi="Arial" w:cs="Arial"/>
              </w:rPr>
            </w:pPr>
            <w:r w:rsidRPr="00D822F8">
              <w:rPr>
                <w:rFonts w:ascii="Arial" w:hAnsi="Arial" w:cs="Arial"/>
              </w:rPr>
              <w:t>Administrative. Asst.</w:t>
            </w:r>
          </w:p>
        </w:tc>
      </w:tr>
      <w:tr w:rsidR="00D822F8" w:rsidRPr="00D822F8" w:rsidTr="00B66AF5">
        <w:trPr>
          <w:trHeight w:val="290"/>
        </w:trPr>
        <w:tc>
          <w:tcPr>
            <w:tcW w:w="2653" w:type="dxa"/>
          </w:tcPr>
          <w:p w:rsidR="00D251FC" w:rsidRPr="00D822F8" w:rsidRDefault="00D251FC" w:rsidP="00B66AF5">
            <w:pPr>
              <w:autoSpaceDE w:val="0"/>
              <w:autoSpaceDN w:val="0"/>
              <w:adjustRightInd w:val="0"/>
              <w:rPr>
                <w:rFonts w:ascii="Arial" w:hAnsi="Arial" w:cs="Arial"/>
              </w:rPr>
            </w:pPr>
            <w:r w:rsidRPr="00D822F8">
              <w:rPr>
                <w:rFonts w:ascii="Arial" w:hAnsi="Arial" w:cs="Arial"/>
              </w:rPr>
              <w:t>Winterville Plantation</w:t>
            </w:r>
          </w:p>
        </w:tc>
        <w:tc>
          <w:tcPr>
            <w:tcW w:w="2820" w:type="dxa"/>
          </w:tcPr>
          <w:p w:rsidR="00D251FC" w:rsidRPr="00D822F8" w:rsidRDefault="00D251FC" w:rsidP="00B66AF5">
            <w:pPr>
              <w:autoSpaceDE w:val="0"/>
              <w:autoSpaceDN w:val="0"/>
              <w:adjustRightInd w:val="0"/>
              <w:rPr>
                <w:rFonts w:ascii="Arial" w:hAnsi="Arial" w:cs="Arial"/>
              </w:rPr>
            </w:pPr>
            <w:r w:rsidRPr="00D822F8">
              <w:rPr>
                <w:rFonts w:ascii="Arial" w:hAnsi="Arial" w:cs="Arial"/>
              </w:rPr>
              <w:t>Kevin Drake</w:t>
            </w:r>
          </w:p>
        </w:tc>
        <w:tc>
          <w:tcPr>
            <w:tcW w:w="2916" w:type="dxa"/>
          </w:tcPr>
          <w:p w:rsidR="00D251FC" w:rsidRPr="00D822F8" w:rsidRDefault="00D251FC" w:rsidP="00B66AF5">
            <w:pPr>
              <w:autoSpaceDE w:val="0"/>
              <w:autoSpaceDN w:val="0"/>
              <w:adjustRightInd w:val="0"/>
              <w:rPr>
                <w:rFonts w:ascii="Arial" w:hAnsi="Arial" w:cs="Arial"/>
              </w:rPr>
            </w:pPr>
            <w:r w:rsidRPr="00D822F8">
              <w:rPr>
                <w:rFonts w:ascii="Arial" w:hAnsi="Arial" w:cs="Arial"/>
              </w:rPr>
              <w:t>Board of Assessors</w:t>
            </w:r>
          </w:p>
        </w:tc>
      </w:tr>
    </w:tbl>
    <w:p w:rsidR="00A0580A" w:rsidRPr="00D822F8" w:rsidRDefault="00A0580A" w:rsidP="00A0580A">
      <w:pPr>
        <w:jc w:val="both"/>
        <w:rPr>
          <w:rFonts w:ascii="Arial" w:hAnsi="Arial" w:cs="Arial"/>
        </w:rPr>
      </w:pPr>
      <w:proofErr w:type="gramStart"/>
      <w:r w:rsidRPr="00D822F8">
        <w:rPr>
          <w:rFonts w:ascii="Arial" w:hAnsi="Arial" w:cs="Arial"/>
          <w:b/>
        </w:rPr>
        <w:lastRenderedPageBreak/>
        <w:t>Survey #2.</w:t>
      </w:r>
      <w:proofErr w:type="gramEnd"/>
      <w:r w:rsidRPr="00D822F8">
        <w:rPr>
          <w:rFonts w:ascii="Arial" w:hAnsi="Arial" w:cs="Arial"/>
        </w:rPr>
        <w:t xml:space="preserve"> In February of 2016, Aroostook EMA distributed a second survey to municipalities, asking </w:t>
      </w:r>
      <w:r w:rsidR="00D37A8C" w:rsidRPr="00D822F8">
        <w:rPr>
          <w:rFonts w:ascii="Arial" w:hAnsi="Arial" w:cs="Arial"/>
        </w:rPr>
        <w:t>municipalities to update the list of projects contained in the 2016 plan. Survey participants were asked to add projects, re-prioritize projects where applicable, and to indicate which projects had been completed and the year of completion.</w:t>
      </w:r>
      <w:r w:rsidRPr="00D822F8">
        <w:rPr>
          <w:rFonts w:ascii="Arial" w:hAnsi="Arial" w:cs="Arial"/>
        </w:rPr>
        <w:t xml:space="preserve"> Survey responses, and the list of participants and their positions in the respective communities, included:</w:t>
      </w:r>
    </w:p>
    <w:p w:rsidR="00D37A8C" w:rsidRPr="00D822F8" w:rsidRDefault="00D37A8C" w:rsidP="00A0580A">
      <w:pPr>
        <w:jc w:val="both"/>
        <w:rPr>
          <w:rFonts w:ascii="Arial" w:hAnsi="Arial" w:cs="Arial"/>
        </w:rPr>
      </w:pP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653"/>
        <w:gridCol w:w="2820"/>
        <w:gridCol w:w="2916"/>
      </w:tblGrid>
      <w:tr w:rsidR="00D822F8" w:rsidRPr="00D822F8" w:rsidTr="00A0580A">
        <w:trPr>
          <w:trHeight w:val="305"/>
        </w:trPr>
        <w:tc>
          <w:tcPr>
            <w:tcW w:w="2653" w:type="dxa"/>
            <w:shd w:val="clear" w:color="auto" w:fill="auto"/>
          </w:tcPr>
          <w:p w:rsidR="00A0580A" w:rsidRPr="00D822F8" w:rsidRDefault="00A0580A" w:rsidP="00A0580A">
            <w:pPr>
              <w:autoSpaceDE w:val="0"/>
              <w:autoSpaceDN w:val="0"/>
              <w:adjustRightInd w:val="0"/>
              <w:rPr>
                <w:rFonts w:ascii="Arial" w:hAnsi="Arial" w:cs="Arial"/>
                <w:b/>
                <w:bCs/>
              </w:rPr>
            </w:pPr>
            <w:r w:rsidRPr="00D822F8">
              <w:rPr>
                <w:rFonts w:ascii="Arial" w:hAnsi="Arial" w:cs="Arial"/>
                <w:b/>
                <w:bCs/>
              </w:rPr>
              <w:t>Town</w:t>
            </w:r>
          </w:p>
        </w:tc>
        <w:tc>
          <w:tcPr>
            <w:tcW w:w="2820" w:type="dxa"/>
            <w:shd w:val="clear" w:color="auto" w:fill="auto"/>
          </w:tcPr>
          <w:p w:rsidR="00A0580A" w:rsidRPr="00D822F8" w:rsidRDefault="00A0580A" w:rsidP="00A0580A">
            <w:pPr>
              <w:autoSpaceDE w:val="0"/>
              <w:autoSpaceDN w:val="0"/>
              <w:adjustRightInd w:val="0"/>
              <w:rPr>
                <w:rFonts w:ascii="Arial" w:hAnsi="Arial" w:cs="Arial"/>
                <w:b/>
                <w:bCs/>
              </w:rPr>
            </w:pPr>
            <w:r w:rsidRPr="00D822F8">
              <w:rPr>
                <w:rFonts w:ascii="Arial" w:hAnsi="Arial" w:cs="Arial"/>
                <w:b/>
                <w:bCs/>
              </w:rPr>
              <w:t>Representative</w:t>
            </w:r>
          </w:p>
        </w:tc>
        <w:tc>
          <w:tcPr>
            <w:tcW w:w="2916" w:type="dxa"/>
            <w:shd w:val="clear" w:color="auto" w:fill="auto"/>
          </w:tcPr>
          <w:p w:rsidR="00A0580A" w:rsidRPr="00D822F8" w:rsidRDefault="00A0580A" w:rsidP="00A0580A">
            <w:pPr>
              <w:autoSpaceDE w:val="0"/>
              <w:autoSpaceDN w:val="0"/>
              <w:adjustRightInd w:val="0"/>
              <w:rPr>
                <w:rFonts w:ascii="Arial" w:hAnsi="Arial" w:cs="Arial"/>
                <w:b/>
                <w:bCs/>
              </w:rPr>
            </w:pPr>
            <w:r w:rsidRPr="00D822F8">
              <w:rPr>
                <w:rFonts w:ascii="Arial" w:hAnsi="Arial" w:cs="Arial"/>
                <w:b/>
                <w:bCs/>
              </w:rPr>
              <w:t>Title</w:t>
            </w:r>
          </w:p>
        </w:tc>
      </w:tr>
      <w:tr w:rsidR="00D822F8" w:rsidRPr="00D822F8" w:rsidTr="00A0580A">
        <w:trPr>
          <w:trHeight w:val="290"/>
        </w:trPr>
        <w:tc>
          <w:tcPr>
            <w:tcW w:w="2653" w:type="dxa"/>
          </w:tcPr>
          <w:p w:rsidR="001924DC" w:rsidRPr="00D822F8" w:rsidRDefault="001924DC" w:rsidP="00A0580A">
            <w:pPr>
              <w:autoSpaceDE w:val="0"/>
              <w:autoSpaceDN w:val="0"/>
              <w:adjustRightInd w:val="0"/>
              <w:rPr>
                <w:rFonts w:ascii="Arial" w:hAnsi="Arial" w:cs="Arial"/>
              </w:rPr>
            </w:pPr>
            <w:r w:rsidRPr="00D822F8">
              <w:rPr>
                <w:rFonts w:ascii="Arial" w:hAnsi="Arial" w:cs="Arial"/>
              </w:rPr>
              <w:t xml:space="preserve">Aroostook Band of </w:t>
            </w:r>
            <w:proofErr w:type="spellStart"/>
            <w:r w:rsidRPr="00D822F8">
              <w:rPr>
                <w:rFonts w:ascii="Arial" w:hAnsi="Arial" w:cs="Arial"/>
              </w:rPr>
              <w:t>Micmacs</w:t>
            </w:r>
            <w:proofErr w:type="spellEnd"/>
          </w:p>
        </w:tc>
        <w:tc>
          <w:tcPr>
            <w:tcW w:w="2820" w:type="dxa"/>
          </w:tcPr>
          <w:p w:rsidR="001924DC" w:rsidRPr="00D822F8" w:rsidRDefault="001924DC" w:rsidP="00A0580A">
            <w:pPr>
              <w:autoSpaceDE w:val="0"/>
              <w:autoSpaceDN w:val="0"/>
              <w:adjustRightInd w:val="0"/>
              <w:rPr>
                <w:rFonts w:ascii="Arial" w:hAnsi="Arial" w:cs="Arial"/>
              </w:rPr>
            </w:pPr>
          </w:p>
          <w:p w:rsidR="00C74C81" w:rsidRPr="00D822F8" w:rsidRDefault="00C74C81" w:rsidP="00A0580A">
            <w:pPr>
              <w:autoSpaceDE w:val="0"/>
              <w:autoSpaceDN w:val="0"/>
              <w:adjustRightInd w:val="0"/>
              <w:rPr>
                <w:rFonts w:ascii="Arial" w:hAnsi="Arial" w:cs="Arial"/>
              </w:rPr>
            </w:pPr>
            <w:r w:rsidRPr="00D822F8">
              <w:rPr>
                <w:rFonts w:ascii="Arial" w:hAnsi="Arial" w:cs="Arial"/>
              </w:rPr>
              <w:t>Jonathan Cote</w:t>
            </w:r>
          </w:p>
        </w:tc>
        <w:tc>
          <w:tcPr>
            <w:tcW w:w="2916" w:type="dxa"/>
          </w:tcPr>
          <w:p w:rsidR="001924DC" w:rsidRPr="00D822F8" w:rsidRDefault="001924DC" w:rsidP="00A0580A">
            <w:pPr>
              <w:autoSpaceDE w:val="0"/>
              <w:autoSpaceDN w:val="0"/>
              <w:adjustRightInd w:val="0"/>
              <w:rPr>
                <w:rFonts w:ascii="Arial" w:hAnsi="Arial" w:cs="Arial"/>
              </w:rPr>
            </w:pPr>
          </w:p>
          <w:p w:rsidR="00C74C81" w:rsidRPr="00D822F8" w:rsidRDefault="00C74C81" w:rsidP="00A0580A">
            <w:pPr>
              <w:autoSpaceDE w:val="0"/>
              <w:autoSpaceDN w:val="0"/>
              <w:adjustRightInd w:val="0"/>
              <w:rPr>
                <w:rFonts w:ascii="Arial" w:hAnsi="Arial" w:cs="Arial"/>
              </w:rPr>
            </w:pPr>
            <w:r w:rsidRPr="00D822F8">
              <w:rPr>
                <w:rFonts w:ascii="Arial" w:hAnsi="Arial" w:cs="Arial"/>
              </w:rPr>
              <w:t>EMA Dir./Risk Manager</w:t>
            </w:r>
          </w:p>
        </w:tc>
      </w:tr>
      <w:tr w:rsidR="00D822F8" w:rsidRPr="00D822F8" w:rsidTr="00A0580A">
        <w:trPr>
          <w:trHeight w:val="290"/>
        </w:trPr>
        <w:tc>
          <w:tcPr>
            <w:tcW w:w="2653" w:type="dxa"/>
          </w:tcPr>
          <w:p w:rsidR="0097630A" w:rsidRPr="00D822F8" w:rsidRDefault="0097630A" w:rsidP="00A0580A">
            <w:pPr>
              <w:autoSpaceDE w:val="0"/>
              <w:autoSpaceDN w:val="0"/>
              <w:adjustRightInd w:val="0"/>
              <w:rPr>
                <w:rFonts w:ascii="Arial" w:hAnsi="Arial" w:cs="Arial"/>
              </w:rPr>
            </w:pPr>
            <w:r w:rsidRPr="00D822F8">
              <w:rPr>
                <w:rFonts w:ascii="Arial" w:hAnsi="Arial" w:cs="Arial"/>
              </w:rPr>
              <w:t>Ashland</w:t>
            </w:r>
          </w:p>
        </w:tc>
        <w:tc>
          <w:tcPr>
            <w:tcW w:w="2820" w:type="dxa"/>
          </w:tcPr>
          <w:p w:rsidR="0097630A" w:rsidRPr="00D822F8" w:rsidRDefault="00C74C81" w:rsidP="00A0580A">
            <w:pPr>
              <w:autoSpaceDE w:val="0"/>
              <w:autoSpaceDN w:val="0"/>
              <w:adjustRightInd w:val="0"/>
              <w:rPr>
                <w:rFonts w:ascii="Arial" w:hAnsi="Arial" w:cs="Arial"/>
              </w:rPr>
            </w:pPr>
            <w:r w:rsidRPr="00D822F8">
              <w:rPr>
                <w:rFonts w:ascii="Arial" w:hAnsi="Arial" w:cs="Arial"/>
              </w:rPr>
              <w:t>Cyr Martin</w:t>
            </w:r>
          </w:p>
        </w:tc>
        <w:tc>
          <w:tcPr>
            <w:tcW w:w="2916" w:type="dxa"/>
          </w:tcPr>
          <w:p w:rsidR="0097630A" w:rsidRPr="00D822F8" w:rsidRDefault="00C74C81" w:rsidP="00A0580A">
            <w:pPr>
              <w:autoSpaceDE w:val="0"/>
              <w:autoSpaceDN w:val="0"/>
              <w:adjustRightInd w:val="0"/>
              <w:rPr>
                <w:rFonts w:ascii="Arial" w:hAnsi="Arial" w:cs="Arial"/>
              </w:rPr>
            </w:pPr>
            <w:r w:rsidRPr="00D822F8">
              <w:rPr>
                <w:rFonts w:ascii="Arial" w:hAnsi="Arial" w:cs="Arial"/>
              </w:rPr>
              <w:t>Town Manager</w:t>
            </w:r>
          </w:p>
        </w:tc>
      </w:tr>
      <w:tr w:rsidR="00D822F8" w:rsidRPr="00D822F8" w:rsidTr="00A0580A">
        <w:trPr>
          <w:trHeight w:val="290"/>
        </w:trPr>
        <w:tc>
          <w:tcPr>
            <w:tcW w:w="2653" w:type="dxa"/>
          </w:tcPr>
          <w:p w:rsidR="00C74C81" w:rsidRPr="00D822F8" w:rsidRDefault="00C74C81" w:rsidP="00A0580A">
            <w:pPr>
              <w:autoSpaceDE w:val="0"/>
              <w:autoSpaceDN w:val="0"/>
              <w:adjustRightInd w:val="0"/>
              <w:rPr>
                <w:rFonts w:ascii="Arial" w:hAnsi="Arial" w:cs="Arial"/>
              </w:rPr>
            </w:pPr>
            <w:r w:rsidRPr="00D822F8">
              <w:rPr>
                <w:rFonts w:ascii="Arial" w:hAnsi="Arial" w:cs="Arial"/>
              </w:rPr>
              <w:t>Castle Hill</w:t>
            </w:r>
          </w:p>
        </w:tc>
        <w:tc>
          <w:tcPr>
            <w:tcW w:w="2820" w:type="dxa"/>
          </w:tcPr>
          <w:p w:rsidR="00C74C81" w:rsidRPr="00D822F8" w:rsidRDefault="00C74C81" w:rsidP="00C74C81">
            <w:pPr>
              <w:autoSpaceDE w:val="0"/>
              <w:autoSpaceDN w:val="0"/>
              <w:adjustRightInd w:val="0"/>
              <w:rPr>
                <w:rFonts w:ascii="Arial" w:hAnsi="Arial" w:cs="Arial"/>
              </w:rPr>
            </w:pPr>
            <w:r w:rsidRPr="00D822F8">
              <w:rPr>
                <w:rFonts w:ascii="Arial" w:hAnsi="Arial" w:cs="Arial"/>
              </w:rPr>
              <w:t>Sandra L. Fournier</w:t>
            </w:r>
          </w:p>
        </w:tc>
        <w:tc>
          <w:tcPr>
            <w:tcW w:w="2916" w:type="dxa"/>
          </w:tcPr>
          <w:p w:rsidR="00C74C81" w:rsidRPr="00D822F8" w:rsidRDefault="00C74C81" w:rsidP="00C74C81">
            <w:pPr>
              <w:autoSpaceDE w:val="0"/>
              <w:autoSpaceDN w:val="0"/>
              <w:adjustRightInd w:val="0"/>
              <w:rPr>
                <w:rFonts w:ascii="Arial" w:hAnsi="Arial" w:cs="Arial"/>
              </w:rPr>
            </w:pPr>
            <w:r w:rsidRPr="00D822F8">
              <w:rPr>
                <w:rFonts w:ascii="Arial" w:hAnsi="Arial" w:cs="Arial"/>
              </w:rPr>
              <w:t>Town Manager</w:t>
            </w:r>
          </w:p>
        </w:tc>
      </w:tr>
      <w:tr w:rsidR="00D822F8" w:rsidRPr="00D822F8" w:rsidTr="00A0580A">
        <w:trPr>
          <w:trHeight w:val="290"/>
        </w:trPr>
        <w:tc>
          <w:tcPr>
            <w:tcW w:w="2653" w:type="dxa"/>
          </w:tcPr>
          <w:p w:rsidR="00C74C81" w:rsidRPr="00D822F8" w:rsidRDefault="00C74C81" w:rsidP="00A0580A">
            <w:pPr>
              <w:autoSpaceDE w:val="0"/>
              <w:autoSpaceDN w:val="0"/>
              <w:adjustRightInd w:val="0"/>
              <w:rPr>
                <w:rFonts w:ascii="Arial" w:hAnsi="Arial" w:cs="Arial"/>
              </w:rPr>
            </w:pPr>
            <w:r w:rsidRPr="00D822F8">
              <w:rPr>
                <w:rFonts w:ascii="Arial" w:hAnsi="Arial" w:cs="Arial"/>
              </w:rPr>
              <w:t>Chapman</w:t>
            </w:r>
          </w:p>
        </w:tc>
        <w:tc>
          <w:tcPr>
            <w:tcW w:w="2820" w:type="dxa"/>
          </w:tcPr>
          <w:p w:rsidR="00C74C81" w:rsidRPr="00D822F8" w:rsidRDefault="00C74C81" w:rsidP="00C74C81">
            <w:pPr>
              <w:autoSpaceDE w:val="0"/>
              <w:autoSpaceDN w:val="0"/>
              <w:adjustRightInd w:val="0"/>
              <w:rPr>
                <w:rFonts w:ascii="Arial" w:hAnsi="Arial" w:cs="Arial"/>
              </w:rPr>
            </w:pPr>
            <w:r w:rsidRPr="00D822F8">
              <w:rPr>
                <w:rFonts w:ascii="Arial" w:hAnsi="Arial" w:cs="Arial"/>
              </w:rPr>
              <w:t>Sandra L. Fournier</w:t>
            </w:r>
          </w:p>
        </w:tc>
        <w:tc>
          <w:tcPr>
            <w:tcW w:w="2916" w:type="dxa"/>
          </w:tcPr>
          <w:p w:rsidR="00C74C81" w:rsidRPr="00D822F8" w:rsidRDefault="00C74C81" w:rsidP="00C74C81">
            <w:pPr>
              <w:autoSpaceDE w:val="0"/>
              <w:autoSpaceDN w:val="0"/>
              <w:adjustRightInd w:val="0"/>
              <w:rPr>
                <w:rFonts w:ascii="Arial" w:hAnsi="Arial" w:cs="Arial"/>
              </w:rPr>
            </w:pPr>
            <w:r w:rsidRPr="00D822F8">
              <w:rPr>
                <w:rFonts w:ascii="Arial" w:hAnsi="Arial" w:cs="Arial"/>
              </w:rPr>
              <w:t>Town Manager</w:t>
            </w:r>
          </w:p>
        </w:tc>
      </w:tr>
      <w:tr w:rsidR="00D822F8" w:rsidRPr="00D822F8" w:rsidTr="00A0580A">
        <w:trPr>
          <w:trHeight w:val="290"/>
        </w:trPr>
        <w:tc>
          <w:tcPr>
            <w:tcW w:w="2653" w:type="dxa"/>
          </w:tcPr>
          <w:p w:rsidR="00C74C81" w:rsidRPr="00D822F8" w:rsidRDefault="00C74C81" w:rsidP="00A0580A">
            <w:pPr>
              <w:autoSpaceDE w:val="0"/>
              <w:autoSpaceDN w:val="0"/>
              <w:adjustRightInd w:val="0"/>
              <w:rPr>
                <w:rFonts w:ascii="Arial" w:hAnsi="Arial" w:cs="Arial"/>
              </w:rPr>
            </w:pPr>
            <w:r w:rsidRPr="00D822F8">
              <w:rPr>
                <w:rFonts w:ascii="Arial" w:hAnsi="Arial" w:cs="Arial"/>
              </w:rPr>
              <w:t>Dyer Brook</w:t>
            </w:r>
          </w:p>
        </w:tc>
        <w:tc>
          <w:tcPr>
            <w:tcW w:w="2820" w:type="dxa"/>
          </w:tcPr>
          <w:p w:rsidR="00C74C81" w:rsidRPr="00D822F8" w:rsidRDefault="00C74C81" w:rsidP="00A0580A">
            <w:pPr>
              <w:autoSpaceDE w:val="0"/>
              <w:autoSpaceDN w:val="0"/>
              <w:adjustRightInd w:val="0"/>
              <w:rPr>
                <w:rFonts w:ascii="Arial" w:hAnsi="Arial" w:cs="Arial"/>
              </w:rPr>
            </w:pPr>
            <w:r w:rsidRPr="00D822F8">
              <w:rPr>
                <w:rFonts w:ascii="Arial" w:hAnsi="Arial" w:cs="Arial"/>
              </w:rPr>
              <w:t>Florence Hardy</w:t>
            </w:r>
          </w:p>
        </w:tc>
        <w:tc>
          <w:tcPr>
            <w:tcW w:w="2916" w:type="dxa"/>
          </w:tcPr>
          <w:p w:rsidR="00C74C81" w:rsidRPr="00D822F8" w:rsidRDefault="00C74C81" w:rsidP="00A0580A">
            <w:pPr>
              <w:autoSpaceDE w:val="0"/>
              <w:autoSpaceDN w:val="0"/>
              <w:adjustRightInd w:val="0"/>
              <w:rPr>
                <w:rFonts w:ascii="Arial" w:hAnsi="Arial" w:cs="Arial"/>
              </w:rPr>
            </w:pPr>
            <w:r w:rsidRPr="00D822F8">
              <w:rPr>
                <w:rFonts w:ascii="Arial" w:hAnsi="Arial" w:cs="Arial"/>
              </w:rPr>
              <w:t>Town Manager/EMA Dir.</w:t>
            </w:r>
          </w:p>
        </w:tc>
      </w:tr>
      <w:tr w:rsidR="00D822F8" w:rsidRPr="00D822F8" w:rsidTr="00A0580A">
        <w:trPr>
          <w:trHeight w:val="290"/>
        </w:trPr>
        <w:tc>
          <w:tcPr>
            <w:tcW w:w="2653" w:type="dxa"/>
          </w:tcPr>
          <w:p w:rsidR="00C74C81" w:rsidRPr="00D822F8" w:rsidRDefault="00C74C81" w:rsidP="00A0580A">
            <w:pPr>
              <w:autoSpaceDE w:val="0"/>
              <w:autoSpaceDN w:val="0"/>
              <w:adjustRightInd w:val="0"/>
              <w:rPr>
                <w:rFonts w:ascii="Arial" w:hAnsi="Arial" w:cs="Arial"/>
              </w:rPr>
            </w:pPr>
            <w:r w:rsidRPr="00D822F8">
              <w:rPr>
                <w:rFonts w:ascii="Arial" w:hAnsi="Arial" w:cs="Arial"/>
              </w:rPr>
              <w:t>Easton</w:t>
            </w:r>
          </w:p>
        </w:tc>
        <w:tc>
          <w:tcPr>
            <w:tcW w:w="2820" w:type="dxa"/>
          </w:tcPr>
          <w:p w:rsidR="00C74C81" w:rsidRPr="00D822F8" w:rsidRDefault="00C74C81" w:rsidP="00A0580A">
            <w:pPr>
              <w:autoSpaceDE w:val="0"/>
              <w:autoSpaceDN w:val="0"/>
              <w:adjustRightInd w:val="0"/>
              <w:rPr>
                <w:rFonts w:ascii="Arial" w:hAnsi="Arial" w:cs="Arial"/>
              </w:rPr>
            </w:pPr>
            <w:r w:rsidRPr="00D822F8">
              <w:rPr>
                <w:rFonts w:ascii="Arial" w:hAnsi="Arial" w:cs="Arial"/>
              </w:rPr>
              <w:t>Jim Gardner</w:t>
            </w:r>
          </w:p>
        </w:tc>
        <w:tc>
          <w:tcPr>
            <w:tcW w:w="2916" w:type="dxa"/>
          </w:tcPr>
          <w:p w:rsidR="00C74C81" w:rsidRPr="00D822F8" w:rsidRDefault="00C74C81" w:rsidP="00A0580A">
            <w:pPr>
              <w:autoSpaceDE w:val="0"/>
              <w:autoSpaceDN w:val="0"/>
              <w:adjustRightInd w:val="0"/>
              <w:rPr>
                <w:rFonts w:ascii="Arial" w:hAnsi="Arial" w:cs="Arial"/>
              </w:rPr>
            </w:pPr>
            <w:r w:rsidRPr="00D822F8">
              <w:rPr>
                <w:rFonts w:ascii="Arial" w:hAnsi="Arial" w:cs="Arial"/>
              </w:rPr>
              <w:t>Town Manager</w:t>
            </w:r>
          </w:p>
        </w:tc>
      </w:tr>
      <w:tr w:rsidR="00D822F8" w:rsidRPr="00D822F8" w:rsidTr="00A0580A">
        <w:trPr>
          <w:trHeight w:val="290"/>
        </w:trPr>
        <w:tc>
          <w:tcPr>
            <w:tcW w:w="2653" w:type="dxa"/>
          </w:tcPr>
          <w:p w:rsidR="00C74C81" w:rsidRPr="00D822F8" w:rsidRDefault="00C74C81" w:rsidP="00A0580A">
            <w:pPr>
              <w:autoSpaceDE w:val="0"/>
              <w:autoSpaceDN w:val="0"/>
              <w:adjustRightInd w:val="0"/>
              <w:rPr>
                <w:rFonts w:ascii="Arial" w:hAnsi="Arial" w:cs="Arial"/>
              </w:rPr>
            </w:pPr>
            <w:r w:rsidRPr="00D822F8">
              <w:rPr>
                <w:rFonts w:ascii="Arial" w:hAnsi="Arial" w:cs="Arial"/>
              </w:rPr>
              <w:t>Grand Isle</w:t>
            </w:r>
          </w:p>
        </w:tc>
        <w:tc>
          <w:tcPr>
            <w:tcW w:w="2820" w:type="dxa"/>
          </w:tcPr>
          <w:p w:rsidR="00C74C81" w:rsidRPr="00D822F8" w:rsidRDefault="00C74C81" w:rsidP="00A0580A">
            <w:pPr>
              <w:autoSpaceDE w:val="0"/>
              <w:autoSpaceDN w:val="0"/>
              <w:adjustRightInd w:val="0"/>
              <w:rPr>
                <w:rFonts w:ascii="Arial" w:hAnsi="Arial" w:cs="Arial"/>
              </w:rPr>
            </w:pPr>
            <w:r w:rsidRPr="00D822F8">
              <w:rPr>
                <w:rFonts w:ascii="Arial" w:hAnsi="Arial" w:cs="Arial"/>
              </w:rPr>
              <w:t>Vern Ouellette</w:t>
            </w:r>
          </w:p>
        </w:tc>
        <w:tc>
          <w:tcPr>
            <w:tcW w:w="2916" w:type="dxa"/>
          </w:tcPr>
          <w:p w:rsidR="00C74C81" w:rsidRPr="00D822F8" w:rsidRDefault="00C74C81" w:rsidP="00A0580A">
            <w:pPr>
              <w:autoSpaceDE w:val="0"/>
              <w:autoSpaceDN w:val="0"/>
              <w:adjustRightInd w:val="0"/>
              <w:rPr>
                <w:rFonts w:ascii="Arial" w:hAnsi="Arial" w:cs="Arial"/>
              </w:rPr>
            </w:pPr>
            <w:r w:rsidRPr="00D822F8">
              <w:rPr>
                <w:rFonts w:ascii="Arial" w:hAnsi="Arial" w:cs="Arial"/>
              </w:rPr>
              <w:t>EMA Director</w:t>
            </w:r>
          </w:p>
        </w:tc>
      </w:tr>
      <w:tr w:rsidR="00D822F8" w:rsidRPr="00D822F8" w:rsidTr="00A0580A">
        <w:trPr>
          <w:trHeight w:val="290"/>
        </w:trPr>
        <w:tc>
          <w:tcPr>
            <w:tcW w:w="2653" w:type="dxa"/>
          </w:tcPr>
          <w:p w:rsidR="00C74C81" w:rsidRPr="00D822F8" w:rsidRDefault="00C74C81" w:rsidP="00A0580A">
            <w:pPr>
              <w:autoSpaceDE w:val="0"/>
              <w:autoSpaceDN w:val="0"/>
              <w:adjustRightInd w:val="0"/>
              <w:rPr>
                <w:rFonts w:ascii="Arial" w:hAnsi="Arial" w:cs="Arial"/>
              </w:rPr>
            </w:pPr>
            <w:r w:rsidRPr="00D822F8">
              <w:rPr>
                <w:rFonts w:ascii="Arial" w:hAnsi="Arial" w:cs="Arial"/>
              </w:rPr>
              <w:t>Houlton</w:t>
            </w:r>
          </w:p>
        </w:tc>
        <w:tc>
          <w:tcPr>
            <w:tcW w:w="2820" w:type="dxa"/>
          </w:tcPr>
          <w:p w:rsidR="00C74C81" w:rsidRPr="00D822F8" w:rsidRDefault="00C74C81" w:rsidP="00424C70">
            <w:pPr>
              <w:autoSpaceDE w:val="0"/>
              <w:autoSpaceDN w:val="0"/>
              <w:adjustRightInd w:val="0"/>
              <w:rPr>
                <w:rFonts w:ascii="Arial" w:hAnsi="Arial" w:cs="Arial"/>
              </w:rPr>
            </w:pPr>
            <w:r w:rsidRPr="00D822F8">
              <w:rPr>
                <w:rFonts w:ascii="Arial" w:hAnsi="Arial" w:cs="Arial"/>
              </w:rPr>
              <w:t>Mari</w:t>
            </w:r>
            <w:r w:rsidR="00424C70" w:rsidRPr="00D822F8">
              <w:rPr>
                <w:rFonts w:ascii="Arial" w:hAnsi="Arial" w:cs="Arial"/>
              </w:rPr>
              <w:t>a</w:t>
            </w:r>
            <w:r w:rsidRPr="00D822F8">
              <w:rPr>
                <w:rFonts w:ascii="Arial" w:hAnsi="Arial" w:cs="Arial"/>
              </w:rPr>
              <w:t>n L. Anderson</w:t>
            </w:r>
          </w:p>
        </w:tc>
        <w:tc>
          <w:tcPr>
            <w:tcW w:w="2916" w:type="dxa"/>
          </w:tcPr>
          <w:p w:rsidR="00C74C81" w:rsidRPr="00D822F8" w:rsidRDefault="00C74C81" w:rsidP="00A0580A">
            <w:pPr>
              <w:autoSpaceDE w:val="0"/>
              <w:autoSpaceDN w:val="0"/>
              <w:adjustRightInd w:val="0"/>
              <w:rPr>
                <w:rFonts w:ascii="Arial" w:hAnsi="Arial" w:cs="Arial"/>
              </w:rPr>
            </w:pPr>
            <w:r w:rsidRPr="00D822F8">
              <w:rPr>
                <w:rFonts w:ascii="Arial" w:hAnsi="Arial" w:cs="Arial"/>
              </w:rPr>
              <w:t>Town Manager</w:t>
            </w:r>
          </w:p>
        </w:tc>
      </w:tr>
      <w:tr w:rsidR="00D822F8" w:rsidRPr="00D822F8" w:rsidTr="00A0580A">
        <w:trPr>
          <w:trHeight w:val="290"/>
        </w:trPr>
        <w:tc>
          <w:tcPr>
            <w:tcW w:w="2653" w:type="dxa"/>
          </w:tcPr>
          <w:p w:rsidR="00C74C81" w:rsidRPr="00D822F8" w:rsidRDefault="00C74C81" w:rsidP="00A0580A">
            <w:pPr>
              <w:autoSpaceDE w:val="0"/>
              <w:autoSpaceDN w:val="0"/>
              <w:adjustRightInd w:val="0"/>
              <w:rPr>
                <w:rFonts w:ascii="Arial" w:hAnsi="Arial" w:cs="Arial"/>
              </w:rPr>
            </w:pPr>
            <w:r w:rsidRPr="00D822F8">
              <w:rPr>
                <w:rFonts w:ascii="Arial" w:hAnsi="Arial" w:cs="Arial"/>
              </w:rPr>
              <w:t>Houlton Band of Maliseet Indians</w:t>
            </w:r>
          </w:p>
        </w:tc>
        <w:tc>
          <w:tcPr>
            <w:tcW w:w="2820" w:type="dxa"/>
          </w:tcPr>
          <w:p w:rsidR="00C74C81" w:rsidRPr="00D822F8" w:rsidRDefault="00C74C81" w:rsidP="00A0580A">
            <w:pPr>
              <w:autoSpaceDE w:val="0"/>
              <w:autoSpaceDN w:val="0"/>
              <w:adjustRightInd w:val="0"/>
              <w:rPr>
                <w:rFonts w:ascii="Arial" w:hAnsi="Arial" w:cs="Arial"/>
              </w:rPr>
            </w:pPr>
          </w:p>
          <w:p w:rsidR="00C74C81" w:rsidRPr="00D822F8" w:rsidRDefault="00C74C81" w:rsidP="00A0580A">
            <w:pPr>
              <w:autoSpaceDE w:val="0"/>
              <w:autoSpaceDN w:val="0"/>
              <w:adjustRightInd w:val="0"/>
              <w:rPr>
                <w:rFonts w:ascii="Arial" w:hAnsi="Arial" w:cs="Arial"/>
              </w:rPr>
            </w:pPr>
            <w:r w:rsidRPr="00D822F8">
              <w:rPr>
                <w:rFonts w:ascii="Arial" w:hAnsi="Arial" w:cs="Arial"/>
              </w:rPr>
              <w:t>Bill Greaves</w:t>
            </w:r>
          </w:p>
        </w:tc>
        <w:tc>
          <w:tcPr>
            <w:tcW w:w="2916" w:type="dxa"/>
          </w:tcPr>
          <w:p w:rsidR="00C74C81" w:rsidRPr="00D822F8" w:rsidRDefault="00C74C81" w:rsidP="00A0580A">
            <w:pPr>
              <w:autoSpaceDE w:val="0"/>
              <w:autoSpaceDN w:val="0"/>
              <w:adjustRightInd w:val="0"/>
              <w:rPr>
                <w:rFonts w:ascii="Arial" w:hAnsi="Arial" w:cs="Arial"/>
              </w:rPr>
            </w:pPr>
          </w:p>
          <w:p w:rsidR="00C74C81" w:rsidRPr="00D822F8" w:rsidRDefault="00C74C81" w:rsidP="00A0580A">
            <w:pPr>
              <w:autoSpaceDE w:val="0"/>
              <w:autoSpaceDN w:val="0"/>
              <w:adjustRightInd w:val="0"/>
              <w:rPr>
                <w:rFonts w:ascii="Arial" w:hAnsi="Arial" w:cs="Arial"/>
              </w:rPr>
            </w:pPr>
            <w:r w:rsidRPr="00D822F8">
              <w:rPr>
                <w:rFonts w:ascii="Arial" w:hAnsi="Arial" w:cs="Arial"/>
              </w:rPr>
              <w:t>EMA Director</w:t>
            </w:r>
          </w:p>
        </w:tc>
      </w:tr>
      <w:tr w:rsidR="00D822F8" w:rsidRPr="00D822F8" w:rsidTr="00A0580A">
        <w:trPr>
          <w:trHeight w:val="290"/>
        </w:trPr>
        <w:tc>
          <w:tcPr>
            <w:tcW w:w="2653" w:type="dxa"/>
          </w:tcPr>
          <w:p w:rsidR="009304C0" w:rsidRPr="00D822F8" w:rsidRDefault="009304C0" w:rsidP="00A0580A">
            <w:pPr>
              <w:autoSpaceDE w:val="0"/>
              <w:autoSpaceDN w:val="0"/>
              <w:adjustRightInd w:val="0"/>
              <w:rPr>
                <w:rFonts w:ascii="Arial" w:hAnsi="Arial" w:cs="Arial"/>
              </w:rPr>
            </w:pPr>
            <w:r w:rsidRPr="00D822F8">
              <w:rPr>
                <w:rFonts w:ascii="Arial" w:hAnsi="Arial" w:cs="Arial"/>
              </w:rPr>
              <w:t>Madawaska</w:t>
            </w:r>
          </w:p>
        </w:tc>
        <w:tc>
          <w:tcPr>
            <w:tcW w:w="2820" w:type="dxa"/>
          </w:tcPr>
          <w:p w:rsidR="009304C0" w:rsidRPr="00D822F8" w:rsidRDefault="009304C0" w:rsidP="00A0580A">
            <w:pPr>
              <w:autoSpaceDE w:val="0"/>
              <w:autoSpaceDN w:val="0"/>
              <w:adjustRightInd w:val="0"/>
              <w:rPr>
                <w:rFonts w:ascii="Arial" w:hAnsi="Arial" w:cs="Arial"/>
              </w:rPr>
            </w:pPr>
            <w:r w:rsidRPr="00D822F8">
              <w:rPr>
                <w:rFonts w:ascii="Arial" w:hAnsi="Arial" w:cs="Arial"/>
              </w:rPr>
              <w:t xml:space="preserve">Jim </w:t>
            </w:r>
            <w:proofErr w:type="spellStart"/>
            <w:r w:rsidRPr="00D822F8">
              <w:rPr>
                <w:rFonts w:ascii="Arial" w:hAnsi="Arial" w:cs="Arial"/>
              </w:rPr>
              <w:t>Soucy</w:t>
            </w:r>
            <w:proofErr w:type="spellEnd"/>
          </w:p>
        </w:tc>
        <w:tc>
          <w:tcPr>
            <w:tcW w:w="2916" w:type="dxa"/>
          </w:tcPr>
          <w:p w:rsidR="009304C0" w:rsidRPr="00D822F8" w:rsidRDefault="009304C0" w:rsidP="00A0580A">
            <w:pPr>
              <w:autoSpaceDE w:val="0"/>
              <w:autoSpaceDN w:val="0"/>
              <w:adjustRightInd w:val="0"/>
              <w:rPr>
                <w:rFonts w:ascii="Arial" w:hAnsi="Arial" w:cs="Arial"/>
              </w:rPr>
            </w:pPr>
            <w:r w:rsidRPr="00D822F8">
              <w:rPr>
                <w:rFonts w:ascii="Arial" w:hAnsi="Arial" w:cs="Arial"/>
              </w:rPr>
              <w:t>Fire Chief</w:t>
            </w:r>
          </w:p>
        </w:tc>
      </w:tr>
      <w:tr w:rsidR="00D822F8" w:rsidRPr="00D822F8" w:rsidTr="00A0580A">
        <w:trPr>
          <w:trHeight w:val="290"/>
        </w:trPr>
        <w:tc>
          <w:tcPr>
            <w:tcW w:w="2653" w:type="dxa"/>
          </w:tcPr>
          <w:p w:rsidR="00C74C81" w:rsidRPr="00D822F8" w:rsidRDefault="00C74C81" w:rsidP="00A0580A">
            <w:pPr>
              <w:autoSpaceDE w:val="0"/>
              <w:autoSpaceDN w:val="0"/>
              <w:adjustRightInd w:val="0"/>
              <w:rPr>
                <w:rFonts w:ascii="Arial" w:hAnsi="Arial" w:cs="Arial"/>
              </w:rPr>
            </w:pPr>
            <w:r w:rsidRPr="00D822F8">
              <w:rPr>
                <w:rFonts w:ascii="Arial" w:hAnsi="Arial" w:cs="Arial"/>
              </w:rPr>
              <w:t>Mapleton</w:t>
            </w:r>
          </w:p>
        </w:tc>
        <w:tc>
          <w:tcPr>
            <w:tcW w:w="2820" w:type="dxa"/>
          </w:tcPr>
          <w:p w:rsidR="00C74C81" w:rsidRPr="00D822F8" w:rsidRDefault="00C74C81" w:rsidP="00A0580A">
            <w:pPr>
              <w:autoSpaceDE w:val="0"/>
              <w:autoSpaceDN w:val="0"/>
              <w:adjustRightInd w:val="0"/>
              <w:rPr>
                <w:rFonts w:ascii="Arial" w:hAnsi="Arial" w:cs="Arial"/>
              </w:rPr>
            </w:pPr>
            <w:r w:rsidRPr="00D822F8">
              <w:rPr>
                <w:rFonts w:ascii="Arial" w:hAnsi="Arial" w:cs="Arial"/>
              </w:rPr>
              <w:t>Sandra L. Fournier</w:t>
            </w:r>
          </w:p>
        </w:tc>
        <w:tc>
          <w:tcPr>
            <w:tcW w:w="2916" w:type="dxa"/>
          </w:tcPr>
          <w:p w:rsidR="00C74C81" w:rsidRPr="00D822F8" w:rsidRDefault="00C74C81" w:rsidP="00A0580A">
            <w:pPr>
              <w:autoSpaceDE w:val="0"/>
              <w:autoSpaceDN w:val="0"/>
              <w:adjustRightInd w:val="0"/>
              <w:rPr>
                <w:rFonts w:ascii="Arial" w:hAnsi="Arial" w:cs="Arial"/>
              </w:rPr>
            </w:pPr>
            <w:r w:rsidRPr="00D822F8">
              <w:rPr>
                <w:rFonts w:ascii="Arial" w:hAnsi="Arial" w:cs="Arial"/>
              </w:rPr>
              <w:t>Town Manager</w:t>
            </w:r>
          </w:p>
        </w:tc>
      </w:tr>
      <w:tr w:rsidR="00D822F8" w:rsidRPr="00D822F8" w:rsidTr="00A0580A">
        <w:trPr>
          <w:trHeight w:val="290"/>
        </w:trPr>
        <w:tc>
          <w:tcPr>
            <w:tcW w:w="2653" w:type="dxa"/>
          </w:tcPr>
          <w:p w:rsidR="00C74C81" w:rsidRPr="00D822F8" w:rsidRDefault="00C74C81" w:rsidP="00A0580A">
            <w:pPr>
              <w:autoSpaceDE w:val="0"/>
              <w:autoSpaceDN w:val="0"/>
              <w:adjustRightInd w:val="0"/>
              <w:rPr>
                <w:rFonts w:ascii="Arial" w:hAnsi="Arial" w:cs="Arial"/>
              </w:rPr>
            </w:pPr>
            <w:r w:rsidRPr="00D822F8">
              <w:rPr>
                <w:rFonts w:ascii="Arial" w:hAnsi="Arial" w:cs="Arial"/>
              </w:rPr>
              <w:t>Monticello</w:t>
            </w:r>
          </w:p>
        </w:tc>
        <w:tc>
          <w:tcPr>
            <w:tcW w:w="2820" w:type="dxa"/>
          </w:tcPr>
          <w:p w:rsidR="00C74C81" w:rsidRPr="00D822F8" w:rsidRDefault="00C74C81" w:rsidP="00A0580A">
            <w:pPr>
              <w:autoSpaceDE w:val="0"/>
              <w:autoSpaceDN w:val="0"/>
              <w:adjustRightInd w:val="0"/>
              <w:rPr>
                <w:rFonts w:ascii="Arial" w:hAnsi="Arial" w:cs="Arial"/>
              </w:rPr>
            </w:pPr>
            <w:r w:rsidRPr="00D822F8">
              <w:rPr>
                <w:rFonts w:ascii="Arial" w:hAnsi="Arial" w:cs="Arial"/>
              </w:rPr>
              <w:t>Ginger Pryor</w:t>
            </w:r>
          </w:p>
        </w:tc>
        <w:tc>
          <w:tcPr>
            <w:tcW w:w="2916" w:type="dxa"/>
          </w:tcPr>
          <w:p w:rsidR="00C74C81" w:rsidRPr="00D822F8" w:rsidRDefault="00C74C81" w:rsidP="00A0580A">
            <w:pPr>
              <w:autoSpaceDE w:val="0"/>
              <w:autoSpaceDN w:val="0"/>
              <w:adjustRightInd w:val="0"/>
              <w:rPr>
                <w:rFonts w:ascii="Arial" w:hAnsi="Arial" w:cs="Arial"/>
              </w:rPr>
            </w:pPr>
            <w:r w:rsidRPr="00D822F8">
              <w:rPr>
                <w:rFonts w:ascii="Arial" w:hAnsi="Arial" w:cs="Arial"/>
              </w:rPr>
              <w:t>Clerk/Manager</w:t>
            </w:r>
          </w:p>
        </w:tc>
      </w:tr>
      <w:tr w:rsidR="00D822F8" w:rsidRPr="00D822F8" w:rsidTr="00A0580A">
        <w:trPr>
          <w:trHeight w:val="290"/>
        </w:trPr>
        <w:tc>
          <w:tcPr>
            <w:tcW w:w="2653" w:type="dxa"/>
          </w:tcPr>
          <w:p w:rsidR="00C74C81" w:rsidRPr="00D822F8" w:rsidRDefault="00C74C81" w:rsidP="00A0580A">
            <w:pPr>
              <w:autoSpaceDE w:val="0"/>
              <w:autoSpaceDN w:val="0"/>
              <w:adjustRightInd w:val="0"/>
              <w:rPr>
                <w:rFonts w:ascii="Arial" w:hAnsi="Arial" w:cs="Arial"/>
              </w:rPr>
            </w:pPr>
            <w:r w:rsidRPr="00D822F8">
              <w:rPr>
                <w:rFonts w:ascii="Arial" w:hAnsi="Arial" w:cs="Arial"/>
              </w:rPr>
              <w:t>Portage Lake</w:t>
            </w:r>
          </w:p>
        </w:tc>
        <w:tc>
          <w:tcPr>
            <w:tcW w:w="2820" w:type="dxa"/>
          </w:tcPr>
          <w:p w:rsidR="00C74C81" w:rsidRPr="00D822F8" w:rsidRDefault="00C74C81" w:rsidP="00A0580A">
            <w:pPr>
              <w:autoSpaceDE w:val="0"/>
              <w:autoSpaceDN w:val="0"/>
              <w:adjustRightInd w:val="0"/>
              <w:rPr>
                <w:rFonts w:ascii="Arial" w:hAnsi="Arial" w:cs="Arial"/>
              </w:rPr>
            </w:pPr>
            <w:r w:rsidRPr="00D822F8">
              <w:rPr>
                <w:rFonts w:ascii="Arial" w:hAnsi="Arial" w:cs="Arial"/>
              </w:rPr>
              <w:t xml:space="preserve">Lawrence </w:t>
            </w:r>
            <w:proofErr w:type="spellStart"/>
            <w:r w:rsidRPr="00D822F8">
              <w:rPr>
                <w:rFonts w:ascii="Arial" w:hAnsi="Arial" w:cs="Arial"/>
              </w:rPr>
              <w:t>Duchette</w:t>
            </w:r>
            <w:proofErr w:type="spellEnd"/>
          </w:p>
        </w:tc>
        <w:tc>
          <w:tcPr>
            <w:tcW w:w="2916" w:type="dxa"/>
          </w:tcPr>
          <w:p w:rsidR="00C74C81" w:rsidRPr="00D822F8" w:rsidRDefault="00C74C81" w:rsidP="00A0580A">
            <w:pPr>
              <w:autoSpaceDE w:val="0"/>
              <w:autoSpaceDN w:val="0"/>
              <w:adjustRightInd w:val="0"/>
              <w:rPr>
                <w:rFonts w:ascii="Arial" w:hAnsi="Arial" w:cs="Arial"/>
              </w:rPr>
            </w:pPr>
            <w:r w:rsidRPr="00D822F8">
              <w:rPr>
                <w:rFonts w:ascii="Arial" w:hAnsi="Arial" w:cs="Arial"/>
              </w:rPr>
              <w:t>Town Manager</w:t>
            </w:r>
          </w:p>
        </w:tc>
      </w:tr>
      <w:tr w:rsidR="00D822F8" w:rsidRPr="00D822F8" w:rsidTr="00A0580A">
        <w:trPr>
          <w:trHeight w:val="290"/>
        </w:trPr>
        <w:tc>
          <w:tcPr>
            <w:tcW w:w="2653" w:type="dxa"/>
          </w:tcPr>
          <w:p w:rsidR="00C74C81" w:rsidRPr="00D822F8" w:rsidRDefault="00C74C81" w:rsidP="00A0580A">
            <w:pPr>
              <w:autoSpaceDE w:val="0"/>
              <w:autoSpaceDN w:val="0"/>
              <w:adjustRightInd w:val="0"/>
              <w:rPr>
                <w:rFonts w:ascii="Arial" w:hAnsi="Arial" w:cs="Arial"/>
              </w:rPr>
            </w:pPr>
            <w:r w:rsidRPr="00D822F8">
              <w:rPr>
                <w:rFonts w:ascii="Arial" w:hAnsi="Arial" w:cs="Arial"/>
              </w:rPr>
              <w:t>Presque Isle</w:t>
            </w:r>
          </w:p>
        </w:tc>
        <w:tc>
          <w:tcPr>
            <w:tcW w:w="2820" w:type="dxa"/>
          </w:tcPr>
          <w:p w:rsidR="00C74C81" w:rsidRPr="00D822F8" w:rsidRDefault="00C74C81" w:rsidP="00A0580A">
            <w:pPr>
              <w:autoSpaceDE w:val="0"/>
              <w:autoSpaceDN w:val="0"/>
              <w:adjustRightInd w:val="0"/>
              <w:rPr>
                <w:rFonts w:ascii="Arial" w:hAnsi="Arial" w:cs="Arial"/>
              </w:rPr>
            </w:pPr>
            <w:r w:rsidRPr="00D822F8">
              <w:rPr>
                <w:rFonts w:ascii="Arial" w:hAnsi="Arial" w:cs="Arial"/>
              </w:rPr>
              <w:t>Darrell K. White</w:t>
            </w:r>
          </w:p>
        </w:tc>
        <w:tc>
          <w:tcPr>
            <w:tcW w:w="2916" w:type="dxa"/>
          </w:tcPr>
          <w:p w:rsidR="00C74C81" w:rsidRPr="00D822F8" w:rsidRDefault="00C74C81" w:rsidP="00A0580A">
            <w:pPr>
              <w:autoSpaceDE w:val="0"/>
              <w:autoSpaceDN w:val="0"/>
              <w:adjustRightInd w:val="0"/>
              <w:rPr>
                <w:rFonts w:ascii="Arial" w:hAnsi="Arial" w:cs="Arial"/>
              </w:rPr>
            </w:pPr>
            <w:r w:rsidRPr="00D822F8">
              <w:rPr>
                <w:rFonts w:ascii="Arial" w:hAnsi="Arial" w:cs="Arial"/>
              </w:rPr>
              <w:t>Fire Chief/EMA Director</w:t>
            </w:r>
          </w:p>
        </w:tc>
      </w:tr>
      <w:tr w:rsidR="00D822F8" w:rsidRPr="00D822F8" w:rsidTr="00A0580A">
        <w:trPr>
          <w:trHeight w:val="290"/>
        </w:trPr>
        <w:tc>
          <w:tcPr>
            <w:tcW w:w="2653" w:type="dxa"/>
          </w:tcPr>
          <w:p w:rsidR="009304C0" w:rsidRPr="00D822F8" w:rsidRDefault="009304C0" w:rsidP="00A0580A">
            <w:pPr>
              <w:autoSpaceDE w:val="0"/>
              <w:autoSpaceDN w:val="0"/>
              <w:adjustRightInd w:val="0"/>
              <w:rPr>
                <w:rFonts w:ascii="Arial" w:hAnsi="Arial" w:cs="Arial"/>
              </w:rPr>
            </w:pPr>
          </w:p>
          <w:p w:rsidR="00C74C81" w:rsidRPr="00D822F8" w:rsidRDefault="00C74C81" w:rsidP="00A0580A">
            <w:pPr>
              <w:autoSpaceDE w:val="0"/>
              <w:autoSpaceDN w:val="0"/>
              <w:adjustRightInd w:val="0"/>
              <w:rPr>
                <w:rFonts w:ascii="Arial" w:hAnsi="Arial" w:cs="Arial"/>
              </w:rPr>
            </w:pPr>
            <w:r w:rsidRPr="00D822F8">
              <w:rPr>
                <w:rFonts w:ascii="Arial" w:hAnsi="Arial" w:cs="Arial"/>
              </w:rPr>
              <w:t>St. John Plantation</w:t>
            </w:r>
          </w:p>
        </w:tc>
        <w:tc>
          <w:tcPr>
            <w:tcW w:w="2820" w:type="dxa"/>
          </w:tcPr>
          <w:p w:rsidR="009304C0" w:rsidRPr="00D822F8" w:rsidRDefault="009304C0" w:rsidP="00A0580A">
            <w:pPr>
              <w:autoSpaceDE w:val="0"/>
              <w:autoSpaceDN w:val="0"/>
              <w:adjustRightInd w:val="0"/>
              <w:rPr>
                <w:rFonts w:ascii="Arial" w:hAnsi="Arial" w:cs="Arial"/>
              </w:rPr>
            </w:pPr>
          </w:p>
          <w:p w:rsidR="00C74C81" w:rsidRPr="00D822F8" w:rsidRDefault="00C74C81" w:rsidP="00A0580A">
            <w:pPr>
              <w:autoSpaceDE w:val="0"/>
              <w:autoSpaceDN w:val="0"/>
              <w:adjustRightInd w:val="0"/>
              <w:rPr>
                <w:rFonts w:ascii="Arial" w:hAnsi="Arial" w:cs="Arial"/>
              </w:rPr>
            </w:pPr>
            <w:r w:rsidRPr="00D822F8">
              <w:rPr>
                <w:rFonts w:ascii="Arial" w:hAnsi="Arial" w:cs="Arial"/>
              </w:rPr>
              <w:t>Michelle Glasscock</w:t>
            </w:r>
          </w:p>
        </w:tc>
        <w:tc>
          <w:tcPr>
            <w:tcW w:w="2916" w:type="dxa"/>
          </w:tcPr>
          <w:p w:rsidR="00C74C81" w:rsidRPr="00D822F8" w:rsidRDefault="00C74C81" w:rsidP="00A0580A">
            <w:pPr>
              <w:autoSpaceDE w:val="0"/>
              <w:autoSpaceDN w:val="0"/>
              <w:adjustRightInd w:val="0"/>
              <w:rPr>
                <w:rFonts w:ascii="Arial" w:hAnsi="Arial" w:cs="Arial"/>
              </w:rPr>
            </w:pPr>
            <w:r w:rsidRPr="00D822F8">
              <w:rPr>
                <w:rFonts w:ascii="Arial" w:hAnsi="Arial" w:cs="Arial"/>
              </w:rPr>
              <w:t>Town Clerk/Treasurer</w:t>
            </w:r>
            <w:r w:rsidR="009304C0" w:rsidRPr="00D822F8">
              <w:rPr>
                <w:rFonts w:ascii="Arial" w:hAnsi="Arial" w:cs="Arial"/>
              </w:rPr>
              <w:t>/Tax Collector</w:t>
            </w:r>
          </w:p>
        </w:tc>
      </w:tr>
      <w:tr w:rsidR="00D822F8" w:rsidRPr="00D822F8" w:rsidTr="00A0580A">
        <w:trPr>
          <w:trHeight w:val="290"/>
        </w:trPr>
        <w:tc>
          <w:tcPr>
            <w:tcW w:w="2653" w:type="dxa"/>
          </w:tcPr>
          <w:p w:rsidR="00225B4A" w:rsidRPr="00D822F8" w:rsidRDefault="00225B4A" w:rsidP="00A0580A">
            <w:pPr>
              <w:autoSpaceDE w:val="0"/>
              <w:autoSpaceDN w:val="0"/>
              <w:adjustRightInd w:val="0"/>
              <w:rPr>
                <w:rFonts w:ascii="Arial" w:hAnsi="Arial" w:cs="Arial"/>
              </w:rPr>
            </w:pPr>
            <w:r w:rsidRPr="00D822F8">
              <w:rPr>
                <w:rFonts w:ascii="Arial" w:hAnsi="Arial" w:cs="Arial"/>
              </w:rPr>
              <w:t>Unorganized Territory</w:t>
            </w:r>
          </w:p>
        </w:tc>
        <w:tc>
          <w:tcPr>
            <w:tcW w:w="2820" w:type="dxa"/>
          </w:tcPr>
          <w:p w:rsidR="00225B4A" w:rsidRPr="00D822F8" w:rsidRDefault="00225B4A" w:rsidP="00A0580A">
            <w:pPr>
              <w:autoSpaceDE w:val="0"/>
              <w:autoSpaceDN w:val="0"/>
              <w:adjustRightInd w:val="0"/>
              <w:rPr>
                <w:rFonts w:ascii="Arial" w:hAnsi="Arial" w:cs="Arial"/>
              </w:rPr>
            </w:pPr>
            <w:r w:rsidRPr="00D822F8">
              <w:rPr>
                <w:rFonts w:ascii="Arial" w:hAnsi="Arial" w:cs="Arial"/>
              </w:rPr>
              <w:t>Paul Bernier</w:t>
            </w:r>
          </w:p>
        </w:tc>
        <w:tc>
          <w:tcPr>
            <w:tcW w:w="2916" w:type="dxa"/>
          </w:tcPr>
          <w:p w:rsidR="00225B4A" w:rsidRPr="00D822F8" w:rsidRDefault="00225B4A" w:rsidP="00A0580A">
            <w:pPr>
              <w:autoSpaceDE w:val="0"/>
              <w:autoSpaceDN w:val="0"/>
              <w:adjustRightInd w:val="0"/>
              <w:rPr>
                <w:rFonts w:ascii="Arial" w:hAnsi="Arial" w:cs="Arial"/>
              </w:rPr>
            </w:pPr>
            <w:r w:rsidRPr="00D822F8">
              <w:rPr>
                <w:rFonts w:ascii="Arial" w:hAnsi="Arial" w:cs="Arial"/>
              </w:rPr>
              <w:t>Community Services Dir.</w:t>
            </w:r>
          </w:p>
        </w:tc>
      </w:tr>
      <w:tr w:rsidR="00D822F8" w:rsidRPr="00D822F8" w:rsidTr="00A0580A">
        <w:trPr>
          <w:trHeight w:val="290"/>
        </w:trPr>
        <w:tc>
          <w:tcPr>
            <w:tcW w:w="2653" w:type="dxa"/>
            <w:tcBorders>
              <w:top w:val="single" w:sz="4" w:space="0" w:color="auto"/>
              <w:left w:val="single" w:sz="4" w:space="0" w:color="auto"/>
              <w:bottom w:val="single" w:sz="4" w:space="0" w:color="auto"/>
              <w:right w:val="single" w:sz="4" w:space="0" w:color="auto"/>
            </w:tcBorders>
          </w:tcPr>
          <w:p w:rsidR="00C74C81" w:rsidRPr="00D822F8" w:rsidRDefault="00C74C81" w:rsidP="00A0580A">
            <w:pPr>
              <w:autoSpaceDE w:val="0"/>
              <w:autoSpaceDN w:val="0"/>
              <w:adjustRightInd w:val="0"/>
              <w:rPr>
                <w:rFonts w:ascii="Arial" w:hAnsi="Arial" w:cs="Arial"/>
              </w:rPr>
            </w:pPr>
            <w:r w:rsidRPr="00D822F8">
              <w:rPr>
                <w:rFonts w:ascii="Arial" w:hAnsi="Arial" w:cs="Arial"/>
              </w:rPr>
              <w:t>Van Buren</w:t>
            </w:r>
          </w:p>
        </w:tc>
        <w:tc>
          <w:tcPr>
            <w:tcW w:w="2820" w:type="dxa"/>
            <w:tcBorders>
              <w:top w:val="single" w:sz="4" w:space="0" w:color="auto"/>
              <w:left w:val="single" w:sz="4" w:space="0" w:color="auto"/>
              <w:bottom w:val="single" w:sz="4" w:space="0" w:color="auto"/>
              <w:right w:val="single" w:sz="4" w:space="0" w:color="auto"/>
            </w:tcBorders>
          </w:tcPr>
          <w:p w:rsidR="00C74C81" w:rsidRPr="00D822F8" w:rsidRDefault="00C74C81" w:rsidP="00A0580A">
            <w:pPr>
              <w:autoSpaceDE w:val="0"/>
              <w:autoSpaceDN w:val="0"/>
              <w:adjustRightInd w:val="0"/>
              <w:rPr>
                <w:rFonts w:ascii="Arial" w:hAnsi="Arial" w:cs="Arial"/>
              </w:rPr>
            </w:pPr>
            <w:r w:rsidRPr="00D822F8">
              <w:rPr>
                <w:rFonts w:ascii="Arial" w:hAnsi="Arial" w:cs="Arial"/>
              </w:rPr>
              <w:t>Vern Ouellette</w:t>
            </w:r>
          </w:p>
        </w:tc>
        <w:tc>
          <w:tcPr>
            <w:tcW w:w="2916" w:type="dxa"/>
            <w:tcBorders>
              <w:top w:val="single" w:sz="4" w:space="0" w:color="auto"/>
              <w:left w:val="single" w:sz="4" w:space="0" w:color="auto"/>
              <w:bottom w:val="single" w:sz="4" w:space="0" w:color="auto"/>
              <w:right w:val="single" w:sz="4" w:space="0" w:color="auto"/>
            </w:tcBorders>
          </w:tcPr>
          <w:p w:rsidR="00C74C81" w:rsidRPr="00D822F8" w:rsidRDefault="00C74C81" w:rsidP="00A0580A">
            <w:pPr>
              <w:autoSpaceDE w:val="0"/>
              <w:autoSpaceDN w:val="0"/>
              <w:adjustRightInd w:val="0"/>
              <w:rPr>
                <w:rFonts w:ascii="Arial" w:hAnsi="Arial" w:cs="Arial"/>
              </w:rPr>
            </w:pPr>
            <w:r w:rsidRPr="00D822F8">
              <w:rPr>
                <w:rFonts w:ascii="Arial" w:hAnsi="Arial" w:cs="Arial"/>
              </w:rPr>
              <w:t>EMA Director</w:t>
            </w:r>
          </w:p>
        </w:tc>
      </w:tr>
      <w:tr w:rsidR="00D822F8" w:rsidRPr="00D822F8" w:rsidTr="00A0580A">
        <w:trPr>
          <w:trHeight w:val="290"/>
        </w:trPr>
        <w:tc>
          <w:tcPr>
            <w:tcW w:w="2653" w:type="dxa"/>
            <w:tcBorders>
              <w:top w:val="single" w:sz="4" w:space="0" w:color="auto"/>
              <w:left w:val="single" w:sz="4" w:space="0" w:color="auto"/>
              <w:bottom w:val="single" w:sz="4" w:space="0" w:color="auto"/>
              <w:right w:val="single" w:sz="4" w:space="0" w:color="auto"/>
            </w:tcBorders>
          </w:tcPr>
          <w:p w:rsidR="00C74C81" w:rsidRPr="00D822F8" w:rsidRDefault="00C74C81" w:rsidP="00A0580A">
            <w:pPr>
              <w:autoSpaceDE w:val="0"/>
              <w:autoSpaceDN w:val="0"/>
              <w:adjustRightInd w:val="0"/>
              <w:rPr>
                <w:rFonts w:ascii="Arial" w:hAnsi="Arial" w:cs="Arial"/>
              </w:rPr>
            </w:pPr>
            <w:r w:rsidRPr="00D822F8">
              <w:rPr>
                <w:rFonts w:ascii="Arial" w:hAnsi="Arial" w:cs="Arial"/>
              </w:rPr>
              <w:t>Wade</w:t>
            </w:r>
          </w:p>
        </w:tc>
        <w:tc>
          <w:tcPr>
            <w:tcW w:w="2820" w:type="dxa"/>
            <w:tcBorders>
              <w:top w:val="single" w:sz="4" w:space="0" w:color="auto"/>
              <w:left w:val="single" w:sz="4" w:space="0" w:color="auto"/>
              <w:bottom w:val="single" w:sz="4" w:space="0" w:color="auto"/>
              <w:right w:val="single" w:sz="4" w:space="0" w:color="auto"/>
            </w:tcBorders>
          </w:tcPr>
          <w:p w:rsidR="00C74C81" w:rsidRPr="00D822F8" w:rsidRDefault="00C74C81" w:rsidP="00A0580A">
            <w:pPr>
              <w:autoSpaceDE w:val="0"/>
              <w:autoSpaceDN w:val="0"/>
              <w:adjustRightInd w:val="0"/>
              <w:rPr>
                <w:rFonts w:ascii="Arial" w:hAnsi="Arial" w:cs="Arial"/>
              </w:rPr>
            </w:pPr>
            <w:r w:rsidRPr="00D822F8">
              <w:rPr>
                <w:rFonts w:ascii="Arial" w:hAnsi="Arial" w:cs="Arial"/>
              </w:rPr>
              <w:t>Donna Turner</w:t>
            </w:r>
          </w:p>
        </w:tc>
        <w:tc>
          <w:tcPr>
            <w:tcW w:w="2916" w:type="dxa"/>
            <w:tcBorders>
              <w:top w:val="single" w:sz="4" w:space="0" w:color="auto"/>
              <w:left w:val="single" w:sz="4" w:space="0" w:color="auto"/>
              <w:bottom w:val="single" w:sz="4" w:space="0" w:color="auto"/>
              <w:right w:val="single" w:sz="4" w:space="0" w:color="auto"/>
            </w:tcBorders>
          </w:tcPr>
          <w:p w:rsidR="00C74C81" w:rsidRPr="00D822F8" w:rsidRDefault="00C74C81" w:rsidP="00A0580A">
            <w:pPr>
              <w:autoSpaceDE w:val="0"/>
              <w:autoSpaceDN w:val="0"/>
              <w:adjustRightInd w:val="0"/>
              <w:rPr>
                <w:rFonts w:ascii="Arial" w:hAnsi="Arial" w:cs="Arial"/>
              </w:rPr>
            </w:pPr>
            <w:r w:rsidRPr="00D822F8">
              <w:rPr>
                <w:rFonts w:ascii="Arial" w:hAnsi="Arial" w:cs="Arial"/>
              </w:rPr>
              <w:t>Town Manager</w:t>
            </w:r>
          </w:p>
        </w:tc>
      </w:tr>
      <w:tr w:rsidR="00D822F8" w:rsidRPr="00D822F8" w:rsidTr="00A0580A">
        <w:trPr>
          <w:trHeight w:val="290"/>
        </w:trPr>
        <w:tc>
          <w:tcPr>
            <w:tcW w:w="2653" w:type="dxa"/>
            <w:tcBorders>
              <w:top w:val="single" w:sz="4" w:space="0" w:color="auto"/>
              <w:left w:val="single" w:sz="4" w:space="0" w:color="auto"/>
              <w:bottom w:val="single" w:sz="4" w:space="0" w:color="auto"/>
              <w:right w:val="single" w:sz="4" w:space="0" w:color="auto"/>
            </w:tcBorders>
          </w:tcPr>
          <w:p w:rsidR="00C74C81" w:rsidRPr="00D822F8" w:rsidRDefault="00C74C81" w:rsidP="00A0580A">
            <w:pPr>
              <w:autoSpaceDE w:val="0"/>
              <w:autoSpaceDN w:val="0"/>
              <w:adjustRightInd w:val="0"/>
              <w:rPr>
                <w:rFonts w:ascii="Arial" w:hAnsi="Arial" w:cs="Arial"/>
              </w:rPr>
            </w:pPr>
            <w:r w:rsidRPr="00D822F8">
              <w:rPr>
                <w:rFonts w:ascii="Arial" w:hAnsi="Arial" w:cs="Arial"/>
              </w:rPr>
              <w:t>Washburn</w:t>
            </w:r>
          </w:p>
        </w:tc>
        <w:tc>
          <w:tcPr>
            <w:tcW w:w="2820" w:type="dxa"/>
            <w:tcBorders>
              <w:top w:val="single" w:sz="4" w:space="0" w:color="auto"/>
              <w:left w:val="single" w:sz="4" w:space="0" w:color="auto"/>
              <w:bottom w:val="single" w:sz="4" w:space="0" w:color="auto"/>
              <w:right w:val="single" w:sz="4" w:space="0" w:color="auto"/>
            </w:tcBorders>
          </w:tcPr>
          <w:p w:rsidR="00C74C81" w:rsidRPr="00D822F8" w:rsidRDefault="00C74C81" w:rsidP="00C74C81">
            <w:pPr>
              <w:autoSpaceDE w:val="0"/>
              <w:autoSpaceDN w:val="0"/>
              <w:adjustRightInd w:val="0"/>
              <w:rPr>
                <w:rFonts w:ascii="Arial" w:hAnsi="Arial" w:cs="Arial"/>
              </w:rPr>
            </w:pPr>
            <w:r w:rsidRPr="00D822F8">
              <w:rPr>
                <w:rFonts w:ascii="Arial" w:hAnsi="Arial" w:cs="Arial"/>
              </w:rPr>
              <w:t>Donna Turner</w:t>
            </w:r>
          </w:p>
        </w:tc>
        <w:tc>
          <w:tcPr>
            <w:tcW w:w="2916" w:type="dxa"/>
            <w:tcBorders>
              <w:top w:val="single" w:sz="4" w:space="0" w:color="auto"/>
              <w:left w:val="single" w:sz="4" w:space="0" w:color="auto"/>
              <w:bottom w:val="single" w:sz="4" w:space="0" w:color="auto"/>
              <w:right w:val="single" w:sz="4" w:space="0" w:color="auto"/>
            </w:tcBorders>
          </w:tcPr>
          <w:p w:rsidR="00C74C81" w:rsidRPr="00D822F8" w:rsidRDefault="00C74C81" w:rsidP="00C74C81">
            <w:pPr>
              <w:autoSpaceDE w:val="0"/>
              <w:autoSpaceDN w:val="0"/>
              <w:adjustRightInd w:val="0"/>
              <w:rPr>
                <w:rFonts w:ascii="Arial" w:hAnsi="Arial" w:cs="Arial"/>
              </w:rPr>
            </w:pPr>
            <w:r w:rsidRPr="00D822F8">
              <w:rPr>
                <w:rFonts w:ascii="Arial" w:hAnsi="Arial" w:cs="Arial"/>
              </w:rPr>
              <w:t>Town Manager</w:t>
            </w:r>
          </w:p>
        </w:tc>
      </w:tr>
      <w:tr w:rsidR="00D822F8" w:rsidRPr="00D822F8" w:rsidTr="00A0580A">
        <w:trPr>
          <w:trHeight w:val="290"/>
        </w:trPr>
        <w:tc>
          <w:tcPr>
            <w:tcW w:w="2653" w:type="dxa"/>
            <w:tcBorders>
              <w:top w:val="single" w:sz="4" w:space="0" w:color="auto"/>
              <w:left w:val="single" w:sz="4" w:space="0" w:color="auto"/>
              <w:bottom w:val="single" w:sz="4" w:space="0" w:color="auto"/>
              <w:right w:val="single" w:sz="4" w:space="0" w:color="auto"/>
            </w:tcBorders>
          </w:tcPr>
          <w:p w:rsidR="00C74C81" w:rsidRPr="00D822F8" w:rsidRDefault="00C74C81" w:rsidP="00A0580A">
            <w:pPr>
              <w:autoSpaceDE w:val="0"/>
              <w:autoSpaceDN w:val="0"/>
              <w:adjustRightInd w:val="0"/>
              <w:rPr>
                <w:rFonts w:ascii="Arial" w:hAnsi="Arial" w:cs="Arial"/>
              </w:rPr>
            </w:pPr>
            <w:proofErr w:type="spellStart"/>
            <w:r w:rsidRPr="00D822F8">
              <w:rPr>
                <w:rFonts w:ascii="Arial" w:hAnsi="Arial" w:cs="Arial"/>
              </w:rPr>
              <w:t>Westmanland</w:t>
            </w:r>
            <w:proofErr w:type="spellEnd"/>
          </w:p>
        </w:tc>
        <w:tc>
          <w:tcPr>
            <w:tcW w:w="2820" w:type="dxa"/>
            <w:tcBorders>
              <w:top w:val="single" w:sz="4" w:space="0" w:color="auto"/>
              <w:left w:val="single" w:sz="4" w:space="0" w:color="auto"/>
              <w:bottom w:val="single" w:sz="4" w:space="0" w:color="auto"/>
              <w:right w:val="single" w:sz="4" w:space="0" w:color="auto"/>
            </w:tcBorders>
          </w:tcPr>
          <w:p w:rsidR="00C74C81" w:rsidRPr="00D822F8" w:rsidRDefault="00C74C81" w:rsidP="00A0580A">
            <w:pPr>
              <w:autoSpaceDE w:val="0"/>
              <w:autoSpaceDN w:val="0"/>
              <w:adjustRightInd w:val="0"/>
              <w:rPr>
                <w:rFonts w:ascii="Arial" w:hAnsi="Arial" w:cs="Arial"/>
              </w:rPr>
            </w:pPr>
            <w:r w:rsidRPr="00D822F8">
              <w:rPr>
                <w:rFonts w:ascii="Arial" w:hAnsi="Arial" w:cs="Arial"/>
              </w:rPr>
              <w:t>Darren R. Woods</w:t>
            </w:r>
          </w:p>
        </w:tc>
        <w:tc>
          <w:tcPr>
            <w:tcW w:w="2916" w:type="dxa"/>
            <w:tcBorders>
              <w:top w:val="single" w:sz="4" w:space="0" w:color="auto"/>
              <w:left w:val="single" w:sz="4" w:space="0" w:color="auto"/>
              <w:bottom w:val="single" w:sz="4" w:space="0" w:color="auto"/>
              <w:right w:val="single" w:sz="4" w:space="0" w:color="auto"/>
            </w:tcBorders>
          </w:tcPr>
          <w:p w:rsidR="00C74C81" w:rsidRPr="00D822F8" w:rsidRDefault="00C74C81" w:rsidP="00A0580A">
            <w:pPr>
              <w:autoSpaceDE w:val="0"/>
              <w:autoSpaceDN w:val="0"/>
              <w:adjustRightInd w:val="0"/>
              <w:rPr>
                <w:rFonts w:ascii="Arial" w:hAnsi="Arial" w:cs="Arial"/>
              </w:rPr>
            </w:pPr>
            <w:r w:rsidRPr="00D822F8">
              <w:rPr>
                <w:rFonts w:ascii="Arial" w:hAnsi="Arial" w:cs="Arial"/>
              </w:rPr>
              <w:t>EMA Director</w:t>
            </w:r>
          </w:p>
        </w:tc>
      </w:tr>
      <w:tr w:rsidR="00C74C81" w:rsidRPr="00D822F8" w:rsidTr="00A0580A">
        <w:trPr>
          <w:trHeight w:val="290"/>
        </w:trPr>
        <w:tc>
          <w:tcPr>
            <w:tcW w:w="2653" w:type="dxa"/>
            <w:tcBorders>
              <w:top w:val="single" w:sz="4" w:space="0" w:color="auto"/>
              <w:left w:val="single" w:sz="4" w:space="0" w:color="auto"/>
              <w:bottom w:val="single" w:sz="4" w:space="0" w:color="auto"/>
              <w:right w:val="single" w:sz="4" w:space="0" w:color="auto"/>
            </w:tcBorders>
          </w:tcPr>
          <w:p w:rsidR="00C74C81" w:rsidRPr="00D822F8" w:rsidRDefault="00C74C81" w:rsidP="00A0580A">
            <w:pPr>
              <w:autoSpaceDE w:val="0"/>
              <w:autoSpaceDN w:val="0"/>
              <w:adjustRightInd w:val="0"/>
              <w:rPr>
                <w:rFonts w:ascii="Arial" w:hAnsi="Arial" w:cs="Arial"/>
              </w:rPr>
            </w:pPr>
            <w:r w:rsidRPr="00D822F8">
              <w:rPr>
                <w:rFonts w:ascii="Arial" w:hAnsi="Arial" w:cs="Arial"/>
              </w:rPr>
              <w:t>Weston</w:t>
            </w:r>
          </w:p>
        </w:tc>
        <w:tc>
          <w:tcPr>
            <w:tcW w:w="2820" w:type="dxa"/>
            <w:tcBorders>
              <w:top w:val="single" w:sz="4" w:space="0" w:color="auto"/>
              <w:left w:val="single" w:sz="4" w:space="0" w:color="auto"/>
              <w:bottom w:val="single" w:sz="4" w:space="0" w:color="auto"/>
              <w:right w:val="single" w:sz="4" w:space="0" w:color="auto"/>
            </w:tcBorders>
          </w:tcPr>
          <w:p w:rsidR="00C74C81" w:rsidRPr="00D822F8" w:rsidRDefault="00C74C81" w:rsidP="00A0580A">
            <w:pPr>
              <w:autoSpaceDE w:val="0"/>
              <w:autoSpaceDN w:val="0"/>
              <w:adjustRightInd w:val="0"/>
              <w:rPr>
                <w:rFonts w:ascii="Arial" w:hAnsi="Arial" w:cs="Arial"/>
              </w:rPr>
            </w:pPr>
            <w:r w:rsidRPr="00D822F8">
              <w:rPr>
                <w:rFonts w:ascii="Arial" w:hAnsi="Arial" w:cs="Arial"/>
              </w:rPr>
              <w:t>Dwayne Young</w:t>
            </w:r>
          </w:p>
        </w:tc>
        <w:tc>
          <w:tcPr>
            <w:tcW w:w="2916" w:type="dxa"/>
            <w:tcBorders>
              <w:top w:val="single" w:sz="4" w:space="0" w:color="auto"/>
              <w:left w:val="single" w:sz="4" w:space="0" w:color="auto"/>
              <w:bottom w:val="single" w:sz="4" w:space="0" w:color="auto"/>
              <w:right w:val="single" w:sz="4" w:space="0" w:color="auto"/>
            </w:tcBorders>
          </w:tcPr>
          <w:p w:rsidR="00C74C81" w:rsidRPr="00D822F8" w:rsidRDefault="00C74C81" w:rsidP="00A0580A">
            <w:pPr>
              <w:autoSpaceDE w:val="0"/>
              <w:autoSpaceDN w:val="0"/>
              <w:adjustRightInd w:val="0"/>
              <w:rPr>
                <w:rFonts w:ascii="Arial" w:hAnsi="Arial" w:cs="Arial"/>
              </w:rPr>
            </w:pPr>
            <w:r w:rsidRPr="00D822F8">
              <w:rPr>
                <w:rFonts w:ascii="Arial" w:hAnsi="Arial" w:cs="Arial"/>
              </w:rPr>
              <w:t>Administrative Assistant</w:t>
            </w:r>
          </w:p>
        </w:tc>
      </w:tr>
    </w:tbl>
    <w:p w:rsidR="00A0580A" w:rsidRPr="00D822F8" w:rsidRDefault="00A0580A" w:rsidP="00455129">
      <w:pPr>
        <w:jc w:val="both"/>
        <w:rPr>
          <w:rFonts w:ascii="Arial" w:hAnsi="Arial" w:cs="Arial"/>
        </w:rPr>
      </w:pPr>
    </w:p>
    <w:p w:rsidR="005742BB" w:rsidRPr="00D822F8" w:rsidRDefault="003E2602" w:rsidP="003E2602">
      <w:pPr>
        <w:jc w:val="both"/>
        <w:rPr>
          <w:rFonts w:ascii="Arial" w:hAnsi="Arial" w:cs="Arial"/>
        </w:rPr>
      </w:pPr>
      <w:proofErr w:type="gramStart"/>
      <w:r w:rsidRPr="00D822F8">
        <w:rPr>
          <w:rFonts w:ascii="Arial" w:hAnsi="Arial" w:cs="Arial"/>
          <w:b/>
        </w:rPr>
        <w:t>Public Comment Sessions.</w:t>
      </w:r>
      <w:proofErr w:type="gramEnd"/>
      <w:r w:rsidRPr="00D822F8">
        <w:rPr>
          <w:rFonts w:ascii="Arial" w:hAnsi="Arial" w:cs="Arial"/>
        </w:rPr>
        <w:t xml:space="preserve"> </w:t>
      </w:r>
      <w:r w:rsidR="00D251FC" w:rsidRPr="00D822F8">
        <w:rPr>
          <w:rFonts w:ascii="Arial" w:hAnsi="Arial" w:cs="Arial"/>
        </w:rPr>
        <w:t>Two</w:t>
      </w:r>
      <w:r w:rsidRPr="00D822F8">
        <w:rPr>
          <w:rFonts w:ascii="Arial" w:hAnsi="Arial" w:cs="Arial"/>
        </w:rPr>
        <w:t xml:space="preserve"> ZOOM public comment sessions were held by the Hazard Mitigation Planning Team </w:t>
      </w:r>
      <w:r w:rsidR="00D251FC" w:rsidRPr="00D822F8">
        <w:rPr>
          <w:rFonts w:ascii="Arial" w:hAnsi="Arial" w:cs="Arial"/>
        </w:rPr>
        <w:t xml:space="preserve">on April 8, </w:t>
      </w:r>
      <w:r w:rsidRPr="00D822F8">
        <w:rPr>
          <w:rFonts w:ascii="Arial" w:hAnsi="Arial" w:cs="Arial"/>
        </w:rPr>
        <w:t xml:space="preserve">2021 to review the final draft of the Hazard Mitigation Plan update, and to solicit public questions and comments. </w:t>
      </w:r>
      <w:r w:rsidR="00D251FC" w:rsidRPr="00D822F8">
        <w:rPr>
          <w:rFonts w:ascii="Arial" w:hAnsi="Arial" w:cs="Arial"/>
        </w:rPr>
        <w:t xml:space="preserve">Brian Goff and Rich </w:t>
      </w:r>
      <w:proofErr w:type="spellStart"/>
      <w:r w:rsidR="00D251FC" w:rsidRPr="00D822F8">
        <w:rPr>
          <w:rFonts w:ascii="Arial" w:hAnsi="Arial" w:cs="Arial"/>
        </w:rPr>
        <w:t>Rothe</w:t>
      </w:r>
      <w:proofErr w:type="spellEnd"/>
      <w:r w:rsidR="00D251FC" w:rsidRPr="00D822F8">
        <w:rPr>
          <w:rFonts w:ascii="Arial" w:hAnsi="Arial" w:cs="Arial"/>
        </w:rPr>
        <w:t xml:space="preserve"> provided an overview</w:t>
      </w:r>
      <w:r w:rsidRPr="00D822F8">
        <w:rPr>
          <w:rFonts w:ascii="Arial" w:hAnsi="Arial" w:cs="Arial"/>
        </w:rPr>
        <w:t xml:space="preserve"> </w:t>
      </w:r>
      <w:r w:rsidR="00D251FC" w:rsidRPr="00D822F8">
        <w:rPr>
          <w:rFonts w:ascii="Arial" w:hAnsi="Arial" w:cs="Arial"/>
        </w:rPr>
        <w:t xml:space="preserve">of the importance of the draft Hazard Mitigation Plan and reviewed the sections of the plan and how to access them on the Aroostook County EMA website. </w:t>
      </w:r>
    </w:p>
    <w:p w:rsidR="005742BB" w:rsidRPr="00D822F8" w:rsidRDefault="005742BB" w:rsidP="003E2602">
      <w:pPr>
        <w:jc w:val="both"/>
        <w:rPr>
          <w:rFonts w:ascii="Arial" w:hAnsi="Arial" w:cs="Arial"/>
        </w:rPr>
      </w:pPr>
    </w:p>
    <w:p w:rsidR="003E2602" w:rsidRPr="00D822F8" w:rsidRDefault="005742BB" w:rsidP="003E2602">
      <w:pPr>
        <w:jc w:val="both"/>
        <w:rPr>
          <w:rFonts w:ascii="Arial" w:hAnsi="Arial" w:cs="Arial"/>
        </w:rPr>
      </w:pPr>
      <w:r w:rsidRPr="00D822F8">
        <w:rPr>
          <w:rFonts w:ascii="Arial" w:hAnsi="Arial" w:cs="Arial"/>
          <w:b/>
        </w:rPr>
        <w:t xml:space="preserve">Public </w:t>
      </w:r>
      <w:r w:rsidR="00774586">
        <w:rPr>
          <w:rFonts w:ascii="Arial" w:hAnsi="Arial" w:cs="Arial"/>
          <w:b/>
        </w:rPr>
        <w:t>C</w:t>
      </w:r>
      <w:r w:rsidRPr="00D822F8">
        <w:rPr>
          <w:rFonts w:ascii="Arial" w:hAnsi="Arial" w:cs="Arial"/>
          <w:b/>
        </w:rPr>
        <w:t>omments.</w:t>
      </w:r>
      <w:r w:rsidRPr="00D822F8">
        <w:rPr>
          <w:rFonts w:ascii="Arial" w:hAnsi="Arial" w:cs="Arial"/>
        </w:rPr>
        <w:t xml:space="preserve"> </w:t>
      </w:r>
      <w:r w:rsidR="00D251FC" w:rsidRPr="00D822F8">
        <w:rPr>
          <w:rFonts w:ascii="Arial" w:hAnsi="Arial" w:cs="Arial"/>
        </w:rPr>
        <w:t xml:space="preserve">The only </w:t>
      </w:r>
      <w:r w:rsidR="00895315" w:rsidRPr="00D822F8">
        <w:rPr>
          <w:rFonts w:ascii="Arial" w:hAnsi="Arial" w:cs="Arial"/>
        </w:rPr>
        <w:t>input</w:t>
      </w:r>
      <w:r w:rsidRPr="00D822F8">
        <w:rPr>
          <w:rFonts w:ascii="Arial" w:hAnsi="Arial" w:cs="Arial"/>
        </w:rPr>
        <w:t xml:space="preserve"> resulting from the public comment and review sessions</w:t>
      </w:r>
      <w:r w:rsidR="00D251FC" w:rsidRPr="00D822F8">
        <w:rPr>
          <w:rFonts w:ascii="Arial" w:hAnsi="Arial" w:cs="Arial"/>
        </w:rPr>
        <w:t xml:space="preserve"> came from </w:t>
      </w:r>
      <w:r w:rsidR="000B52F8" w:rsidRPr="00D822F8">
        <w:rPr>
          <w:rFonts w:ascii="Arial" w:hAnsi="Arial" w:cs="Arial"/>
        </w:rPr>
        <w:t xml:space="preserve">Town Manager </w:t>
      </w:r>
      <w:r w:rsidR="00D251FC" w:rsidRPr="00D822F8">
        <w:rPr>
          <w:rFonts w:ascii="Arial" w:hAnsi="Arial" w:cs="Arial"/>
        </w:rPr>
        <w:t xml:space="preserve">Sandra Fournier who asked that </w:t>
      </w:r>
      <w:r w:rsidR="000B52F8" w:rsidRPr="00D822F8">
        <w:rPr>
          <w:rFonts w:ascii="Arial" w:hAnsi="Arial" w:cs="Arial"/>
        </w:rPr>
        <w:t xml:space="preserve">the list of participants be revised to reflect that she and the Fire Chief represented Castle Hill, Chapman and Mapleton. </w:t>
      </w:r>
      <w:r w:rsidRPr="00D822F8">
        <w:rPr>
          <w:rFonts w:ascii="Arial" w:hAnsi="Arial" w:cs="Arial"/>
        </w:rPr>
        <w:t xml:space="preserve">The plan was revised to make the requested change. No other comments were received. </w:t>
      </w:r>
      <w:r w:rsidR="00A41A65" w:rsidRPr="00D822F8">
        <w:rPr>
          <w:rFonts w:ascii="Arial" w:hAnsi="Arial" w:cs="Arial"/>
        </w:rPr>
        <w:t>Brian also stated that the deadline for comments and changes is April 22.</w:t>
      </w:r>
      <w:r w:rsidR="00A41A65" w:rsidRPr="00D822F8">
        <w:rPr>
          <w:rStyle w:val="SubtleEmphasis"/>
          <w:color w:val="auto"/>
        </w:rPr>
        <w:t xml:space="preserve"> </w:t>
      </w:r>
      <w:r w:rsidR="00A41A65" w:rsidRPr="00D822F8">
        <w:rPr>
          <w:rFonts w:ascii="Arial" w:hAnsi="Arial" w:cs="Arial"/>
        </w:rPr>
        <w:t xml:space="preserve">The </w:t>
      </w:r>
      <w:r w:rsidR="000B52F8" w:rsidRPr="00D822F8">
        <w:rPr>
          <w:rFonts w:ascii="Arial" w:hAnsi="Arial" w:cs="Arial"/>
        </w:rPr>
        <w:t xml:space="preserve">ZOOM </w:t>
      </w:r>
      <w:r w:rsidR="003E2602" w:rsidRPr="00D822F8">
        <w:rPr>
          <w:rFonts w:ascii="Arial" w:hAnsi="Arial" w:cs="Arial"/>
        </w:rPr>
        <w:t>meetings, and the list of participants, included:</w:t>
      </w:r>
    </w:p>
    <w:p w:rsidR="00A928C2" w:rsidRPr="00D822F8" w:rsidRDefault="00A928C2">
      <w:pPr>
        <w:rPr>
          <w:rFonts w:ascii="Arial" w:hAnsi="Arial" w:cs="Arial"/>
        </w:rPr>
      </w:pPr>
      <w:r w:rsidRPr="00D822F8">
        <w:rPr>
          <w:rFonts w:ascii="Arial" w:hAnsi="Arial" w:cs="Arial"/>
        </w:rPr>
        <w:br w:type="page"/>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653"/>
        <w:gridCol w:w="2820"/>
        <w:gridCol w:w="2916"/>
      </w:tblGrid>
      <w:tr w:rsidR="00D822F8" w:rsidRPr="00D822F8" w:rsidTr="009E53F9">
        <w:trPr>
          <w:trHeight w:val="305"/>
        </w:trPr>
        <w:tc>
          <w:tcPr>
            <w:tcW w:w="2653" w:type="dxa"/>
            <w:shd w:val="clear" w:color="auto" w:fill="auto"/>
          </w:tcPr>
          <w:p w:rsidR="003E2602" w:rsidRPr="00D822F8" w:rsidRDefault="003E2602" w:rsidP="009E53F9">
            <w:pPr>
              <w:autoSpaceDE w:val="0"/>
              <w:autoSpaceDN w:val="0"/>
              <w:adjustRightInd w:val="0"/>
              <w:rPr>
                <w:rFonts w:ascii="Arial" w:hAnsi="Arial" w:cs="Arial"/>
                <w:b/>
                <w:bCs/>
              </w:rPr>
            </w:pPr>
            <w:r w:rsidRPr="00D822F8">
              <w:rPr>
                <w:rFonts w:ascii="Arial" w:hAnsi="Arial" w:cs="Arial"/>
                <w:b/>
                <w:bCs/>
              </w:rPr>
              <w:lastRenderedPageBreak/>
              <w:t>Town</w:t>
            </w:r>
          </w:p>
        </w:tc>
        <w:tc>
          <w:tcPr>
            <w:tcW w:w="2820" w:type="dxa"/>
            <w:shd w:val="clear" w:color="auto" w:fill="auto"/>
          </w:tcPr>
          <w:p w:rsidR="003E2602" w:rsidRPr="00D822F8" w:rsidRDefault="003E2602" w:rsidP="009E53F9">
            <w:pPr>
              <w:autoSpaceDE w:val="0"/>
              <w:autoSpaceDN w:val="0"/>
              <w:adjustRightInd w:val="0"/>
              <w:rPr>
                <w:rFonts w:ascii="Arial" w:hAnsi="Arial" w:cs="Arial"/>
                <w:b/>
                <w:bCs/>
              </w:rPr>
            </w:pPr>
            <w:r w:rsidRPr="00D822F8">
              <w:rPr>
                <w:rFonts w:ascii="Arial" w:hAnsi="Arial" w:cs="Arial"/>
                <w:b/>
                <w:bCs/>
              </w:rPr>
              <w:t>Representative</w:t>
            </w:r>
          </w:p>
        </w:tc>
        <w:tc>
          <w:tcPr>
            <w:tcW w:w="2916" w:type="dxa"/>
            <w:shd w:val="clear" w:color="auto" w:fill="auto"/>
          </w:tcPr>
          <w:p w:rsidR="003E2602" w:rsidRPr="00D822F8" w:rsidRDefault="003E2602" w:rsidP="009E53F9">
            <w:pPr>
              <w:autoSpaceDE w:val="0"/>
              <w:autoSpaceDN w:val="0"/>
              <w:adjustRightInd w:val="0"/>
              <w:rPr>
                <w:rFonts w:ascii="Arial" w:hAnsi="Arial" w:cs="Arial"/>
                <w:b/>
                <w:bCs/>
              </w:rPr>
            </w:pPr>
            <w:r w:rsidRPr="00D822F8">
              <w:rPr>
                <w:rFonts w:ascii="Arial" w:hAnsi="Arial" w:cs="Arial"/>
                <w:b/>
                <w:bCs/>
              </w:rPr>
              <w:t>Title</w:t>
            </w:r>
          </w:p>
        </w:tc>
      </w:tr>
      <w:tr w:rsidR="00D822F8" w:rsidRPr="00D822F8" w:rsidTr="009E53F9">
        <w:trPr>
          <w:trHeight w:val="290"/>
        </w:trPr>
        <w:tc>
          <w:tcPr>
            <w:tcW w:w="2653" w:type="dxa"/>
            <w:shd w:val="clear" w:color="auto" w:fill="auto"/>
          </w:tcPr>
          <w:p w:rsidR="003E2602" w:rsidRPr="00D822F8" w:rsidRDefault="000B52F8" w:rsidP="009E53F9">
            <w:pPr>
              <w:autoSpaceDE w:val="0"/>
              <w:autoSpaceDN w:val="0"/>
              <w:adjustRightInd w:val="0"/>
              <w:rPr>
                <w:rFonts w:ascii="Arial" w:hAnsi="Arial" w:cs="Arial"/>
                <w:b/>
                <w:bCs/>
              </w:rPr>
            </w:pPr>
            <w:r w:rsidRPr="00D822F8">
              <w:rPr>
                <w:rFonts w:ascii="Arial" w:hAnsi="Arial" w:cs="Arial"/>
                <w:b/>
                <w:bCs/>
              </w:rPr>
              <w:t>April 8, 2021</w:t>
            </w:r>
          </w:p>
          <w:p w:rsidR="000B52F8" w:rsidRPr="00D822F8" w:rsidRDefault="000B52F8" w:rsidP="009E53F9">
            <w:pPr>
              <w:autoSpaceDE w:val="0"/>
              <w:autoSpaceDN w:val="0"/>
              <w:adjustRightInd w:val="0"/>
              <w:rPr>
                <w:rFonts w:ascii="Arial" w:hAnsi="Arial" w:cs="Arial"/>
                <w:b/>
                <w:bCs/>
              </w:rPr>
            </w:pPr>
            <w:r w:rsidRPr="00D822F8">
              <w:rPr>
                <w:rFonts w:ascii="Arial" w:hAnsi="Arial" w:cs="Arial"/>
                <w:b/>
                <w:bCs/>
              </w:rPr>
              <w:t>9:00 AM ZOOM</w:t>
            </w:r>
          </w:p>
        </w:tc>
        <w:tc>
          <w:tcPr>
            <w:tcW w:w="2820" w:type="dxa"/>
            <w:shd w:val="clear" w:color="auto" w:fill="auto"/>
          </w:tcPr>
          <w:p w:rsidR="003E2602" w:rsidRPr="00D822F8" w:rsidRDefault="003E2602" w:rsidP="009E53F9">
            <w:pPr>
              <w:autoSpaceDE w:val="0"/>
              <w:autoSpaceDN w:val="0"/>
              <w:adjustRightInd w:val="0"/>
              <w:jc w:val="right"/>
              <w:rPr>
                <w:rFonts w:ascii="Arial" w:hAnsi="Arial" w:cs="Arial"/>
              </w:rPr>
            </w:pPr>
          </w:p>
        </w:tc>
        <w:tc>
          <w:tcPr>
            <w:tcW w:w="2916" w:type="dxa"/>
            <w:shd w:val="clear" w:color="auto" w:fill="auto"/>
          </w:tcPr>
          <w:p w:rsidR="003E2602" w:rsidRPr="00D822F8" w:rsidRDefault="003E2602" w:rsidP="009E53F9">
            <w:pPr>
              <w:autoSpaceDE w:val="0"/>
              <w:autoSpaceDN w:val="0"/>
              <w:adjustRightInd w:val="0"/>
              <w:jc w:val="right"/>
              <w:rPr>
                <w:rFonts w:ascii="Arial" w:hAnsi="Arial" w:cs="Arial"/>
              </w:rPr>
            </w:pPr>
          </w:p>
        </w:tc>
      </w:tr>
      <w:tr w:rsidR="00D822F8" w:rsidRPr="00D822F8" w:rsidTr="009E53F9">
        <w:trPr>
          <w:trHeight w:val="290"/>
        </w:trPr>
        <w:tc>
          <w:tcPr>
            <w:tcW w:w="2653" w:type="dxa"/>
          </w:tcPr>
          <w:p w:rsidR="003E2602" w:rsidRPr="00D822F8" w:rsidRDefault="000B52F8" w:rsidP="009E53F9">
            <w:pPr>
              <w:autoSpaceDE w:val="0"/>
              <w:autoSpaceDN w:val="0"/>
              <w:adjustRightInd w:val="0"/>
              <w:rPr>
                <w:rFonts w:ascii="Arial" w:hAnsi="Arial" w:cs="Arial"/>
              </w:rPr>
            </w:pPr>
            <w:r w:rsidRPr="00D822F8">
              <w:rPr>
                <w:rFonts w:ascii="Arial" w:hAnsi="Arial" w:cs="Arial"/>
              </w:rPr>
              <w:t>Easton</w:t>
            </w:r>
          </w:p>
        </w:tc>
        <w:tc>
          <w:tcPr>
            <w:tcW w:w="2820" w:type="dxa"/>
          </w:tcPr>
          <w:p w:rsidR="003E2602" w:rsidRPr="00D822F8" w:rsidRDefault="000B52F8" w:rsidP="009E53F9">
            <w:pPr>
              <w:autoSpaceDE w:val="0"/>
              <w:autoSpaceDN w:val="0"/>
              <w:adjustRightInd w:val="0"/>
              <w:rPr>
                <w:rFonts w:ascii="Arial" w:hAnsi="Arial" w:cs="Arial"/>
              </w:rPr>
            </w:pPr>
            <w:r w:rsidRPr="00D822F8">
              <w:rPr>
                <w:rFonts w:ascii="Arial" w:hAnsi="Arial" w:cs="Arial"/>
              </w:rPr>
              <w:t>Greg White</w:t>
            </w:r>
          </w:p>
        </w:tc>
        <w:tc>
          <w:tcPr>
            <w:tcW w:w="2916" w:type="dxa"/>
          </w:tcPr>
          <w:p w:rsidR="003E2602" w:rsidRPr="00D822F8" w:rsidRDefault="000B52F8" w:rsidP="009E53F9">
            <w:pPr>
              <w:autoSpaceDE w:val="0"/>
              <w:autoSpaceDN w:val="0"/>
              <w:adjustRightInd w:val="0"/>
              <w:rPr>
                <w:rFonts w:ascii="Arial" w:hAnsi="Arial" w:cs="Arial"/>
              </w:rPr>
            </w:pPr>
            <w:r w:rsidRPr="00D822F8">
              <w:rPr>
                <w:rFonts w:ascii="Arial" w:hAnsi="Arial" w:cs="Arial"/>
              </w:rPr>
              <w:t>EMA Director</w:t>
            </w:r>
          </w:p>
        </w:tc>
      </w:tr>
      <w:tr w:rsidR="00D822F8" w:rsidRPr="00D822F8" w:rsidTr="009E53F9">
        <w:trPr>
          <w:trHeight w:val="290"/>
        </w:trPr>
        <w:tc>
          <w:tcPr>
            <w:tcW w:w="2653" w:type="dxa"/>
          </w:tcPr>
          <w:p w:rsidR="003E2602" w:rsidRPr="00D822F8" w:rsidRDefault="000B52F8" w:rsidP="009E53F9">
            <w:pPr>
              <w:autoSpaceDE w:val="0"/>
              <w:autoSpaceDN w:val="0"/>
              <w:adjustRightInd w:val="0"/>
              <w:rPr>
                <w:rFonts w:ascii="Arial" w:hAnsi="Arial" w:cs="Arial"/>
              </w:rPr>
            </w:pPr>
            <w:r w:rsidRPr="00D822F8">
              <w:rPr>
                <w:rFonts w:ascii="Arial" w:hAnsi="Arial" w:cs="Arial"/>
              </w:rPr>
              <w:t>Frenchville</w:t>
            </w:r>
          </w:p>
        </w:tc>
        <w:tc>
          <w:tcPr>
            <w:tcW w:w="2820" w:type="dxa"/>
          </w:tcPr>
          <w:p w:rsidR="003E2602" w:rsidRPr="00D822F8" w:rsidRDefault="000B52F8" w:rsidP="009E53F9">
            <w:pPr>
              <w:autoSpaceDE w:val="0"/>
              <w:autoSpaceDN w:val="0"/>
              <w:adjustRightInd w:val="0"/>
              <w:rPr>
                <w:rFonts w:ascii="Arial" w:hAnsi="Arial" w:cs="Arial"/>
              </w:rPr>
            </w:pPr>
            <w:r w:rsidRPr="00D822F8">
              <w:rPr>
                <w:rFonts w:ascii="Arial" w:hAnsi="Arial" w:cs="Arial"/>
              </w:rPr>
              <w:t>Peter Parent</w:t>
            </w:r>
          </w:p>
        </w:tc>
        <w:tc>
          <w:tcPr>
            <w:tcW w:w="2916" w:type="dxa"/>
          </w:tcPr>
          <w:p w:rsidR="003E2602" w:rsidRPr="00D822F8" w:rsidRDefault="000B52F8" w:rsidP="009E53F9">
            <w:pPr>
              <w:autoSpaceDE w:val="0"/>
              <w:autoSpaceDN w:val="0"/>
              <w:adjustRightInd w:val="0"/>
              <w:rPr>
                <w:rFonts w:ascii="Arial" w:hAnsi="Arial" w:cs="Arial"/>
              </w:rPr>
            </w:pPr>
            <w:r w:rsidRPr="00D822F8">
              <w:rPr>
                <w:rFonts w:ascii="Arial" w:hAnsi="Arial" w:cs="Arial"/>
              </w:rPr>
              <w:t>EMA Director</w:t>
            </w:r>
          </w:p>
        </w:tc>
      </w:tr>
      <w:tr w:rsidR="00D822F8" w:rsidRPr="00D822F8" w:rsidTr="009E53F9">
        <w:trPr>
          <w:trHeight w:val="290"/>
        </w:trPr>
        <w:tc>
          <w:tcPr>
            <w:tcW w:w="2653" w:type="dxa"/>
          </w:tcPr>
          <w:p w:rsidR="000B52F8" w:rsidRPr="00D822F8" w:rsidRDefault="000B52F8" w:rsidP="009E53F9">
            <w:pPr>
              <w:autoSpaceDE w:val="0"/>
              <w:autoSpaceDN w:val="0"/>
              <w:adjustRightInd w:val="0"/>
              <w:rPr>
                <w:rFonts w:ascii="Arial" w:hAnsi="Arial" w:cs="Arial"/>
              </w:rPr>
            </w:pPr>
            <w:r w:rsidRPr="00D822F8">
              <w:rPr>
                <w:rFonts w:ascii="Arial" w:hAnsi="Arial" w:cs="Arial"/>
              </w:rPr>
              <w:t>Grand Isle</w:t>
            </w:r>
          </w:p>
        </w:tc>
        <w:tc>
          <w:tcPr>
            <w:tcW w:w="2820" w:type="dxa"/>
          </w:tcPr>
          <w:p w:rsidR="000B52F8" w:rsidRPr="00D822F8" w:rsidRDefault="000B52F8" w:rsidP="000B52F8">
            <w:pPr>
              <w:autoSpaceDE w:val="0"/>
              <w:autoSpaceDN w:val="0"/>
              <w:adjustRightInd w:val="0"/>
              <w:rPr>
                <w:rFonts w:ascii="Arial" w:hAnsi="Arial" w:cs="Arial"/>
              </w:rPr>
            </w:pPr>
            <w:r w:rsidRPr="00D822F8">
              <w:rPr>
                <w:rFonts w:ascii="Arial" w:hAnsi="Arial" w:cs="Arial"/>
              </w:rPr>
              <w:t>Vern Ouellette</w:t>
            </w:r>
          </w:p>
        </w:tc>
        <w:tc>
          <w:tcPr>
            <w:tcW w:w="2916" w:type="dxa"/>
          </w:tcPr>
          <w:p w:rsidR="000B52F8" w:rsidRPr="00D822F8" w:rsidRDefault="000B52F8" w:rsidP="009E53F9">
            <w:pPr>
              <w:autoSpaceDE w:val="0"/>
              <w:autoSpaceDN w:val="0"/>
              <w:adjustRightInd w:val="0"/>
              <w:rPr>
                <w:rFonts w:ascii="Arial" w:hAnsi="Arial" w:cs="Arial"/>
              </w:rPr>
            </w:pPr>
            <w:r w:rsidRPr="00D822F8">
              <w:rPr>
                <w:rFonts w:ascii="Arial" w:hAnsi="Arial" w:cs="Arial"/>
              </w:rPr>
              <w:t>EMA Director</w:t>
            </w:r>
          </w:p>
        </w:tc>
      </w:tr>
      <w:tr w:rsidR="00D822F8" w:rsidRPr="00D822F8" w:rsidTr="009E53F9">
        <w:trPr>
          <w:trHeight w:val="290"/>
        </w:trPr>
        <w:tc>
          <w:tcPr>
            <w:tcW w:w="2653" w:type="dxa"/>
          </w:tcPr>
          <w:p w:rsidR="00C45258" w:rsidRPr="00D822F8" w:rsidRDefault="00C45258" w:rsidP="004A11D4">
            <w:pPr>
              <w:autoSpaceDE w:val="0"/>
              <w:autoSpaceDN w:val="0"/>
              <w:adjustRightInd w:val="0"/>
              <w:rPr>
                <w:rFonts w:ascii="Arial" w:hAnsi="Arial" w:cs="Arial"/>
              </w:rPr>
            </w:pPr>
            <w:r w:rsidRPr="00D822F8">
              <w:rPr>
                <w:rFonts w:ascii="Arial" w:hAnsi="Arial" w:cs="Arial"/>
              </w:rPr>
              <w:t>Houlton Band of Maliseet Indians</w:t>
            </w:r>
          </w:p>
        </w:tc>
        <w:tc>
          <w:tcPr>
            <w:tcW w:w="2820" w:type="dxa"/>
          </w:tcPr>
          <w:p w:rsidR="00C45258" w:rsidRPr="00D822F8" w:rsidRDefault="00C45258" w:rsidP="004A11D4">
            <w:pPr>
              <w:autoSpaceDE w:val="0"/>
              <w:autoSpaceDN w:val="0"/>
              <w:adjustRightInd w:val="0"/>
              <w:rPr>
                <w:rFonts w:ascii="Arial" w:hAnsi="Arial" w:cs="Arial"/>
              </w:rPr>
            </w:pPr>
          </w:p>
          <w:p w:rsidR="00C45258" w:rsidRPr="00D822F8" w:rsidRDefault="00C45258" w:rsidP="004A11D4">
            <w:pPr>
              <w:autoSpaceDE w:val="0"/>
              <w:autoSpaceDN w:val="0"/>
              <w:adjustRightInd w:val="0"/>
              <w:rPr>
                <w:rFonts w:ascii="Arial" w:hAnsi="Arial" w:cs="Arial"/>
              </w:rPr>
            </w:pPr>
            <w:r w:rsidRPr="00D822F8">
              <w:rPr>
                <w:rFonts w:ascii="Arial" w:hAnsi="Arial" w:cs="Arial"/>
              </w:rPr>
              <w:t>Bill Greaves</w:t>
            </w:r>
          </w:p>
        </w:tc>
        <w:tc>
          <w:tcPr>
            <w:tcW w:w="2916" w:type="dxa"/>
          </w:tcPr>
          <w:p w:rsidR="00C45258" w:rsidRPr="00D822F8" w:rsidRDefault="00C45258" w:rsidP="004A11D4">
            <w:pPr>
              <w:autoSpaceDE w:val="0"/>
              <w:autoSpaceDN w:val="0"/>
              <w:adjustRightInd w:val="0"/>
              <w:rPr>
                <w:rFonts w:ascii="Arial" w:hAnsi="Arial" w:cs="Arial"/>
              </w:rPr>
            </w:pPr>
          </w:p>
          <w:p w:rsidR="00C45258" w:rsidRPr="00D822F8" w:rsidRDefault="00C45258" w:rsidP="004A11D4">
            <w:pPr>
              <w:autoSpaceDE w:val="0"/>
              <w:autoSpaceDN w:val="0"/>
              <w:adjustRightInd w:val="0"/>
              <w:rPr>
                <w:rFonts w:ascii="Arial" w:hAnsi="Arial" w:cs="Arial"/>
              </w:rPr>
            </w:pPr>
            <w:r w:rsidRPr="00D822F8">
              <w:rPr>
                <w:rFonts w:ascii="Arial" w:hAnsi="Arial" w:cs="Arial"/>
              </w:rPr>
              <w:t>EMA Director</w:t>
            </w:r>
          </w:p>
        </w:tc>
      </w:tr>
      <w:tr w:rsidR="00D822F8" w:rsidRPr="00D822F8" w:rsidTr="009E53F9">
        <w:trPr>
          <w:trHeight w:val="290"/>
        </w:trPr>
        <w:tc>
          <w:tcPr>
            <w:tcW w:w="2653" w:type="dxa"/>
          </w:tcPr>
          <w:p w:rsidR="00C45258" w:rsidRPr="00D822F8" w:rsidRDefault="00C45258" w:rsidP="009E53F9">
            <w:pPr>
              <w:autoSpaceDE w:val="0"/>
              <w:autoSpaceDN w:val="0"/>
              <w:adjustRightInd w:val="0"/>
              <w:rPr>
                <w:rFonts w:ascii="Arial" w:hAnsi="Arial" w:cs="Arial"/>
              </w:rPr>
            </w:pPr>
            <w:r w:rsidRPr="00D822F8">
              <w:rPr>
                <w:rFonts w:ascii="Arial" w:hAnsi="Arial" w:cs="Arial"/>
              </w:rPr>
              <w:t>Monticello</w:t>
            </w:r>
          </w:p>
        </w:tc>
        <w:tc>
          <w:tcPr>
            <w:tcW w:w="2820" w:type="dxa"/>
          </w:tcPr>
          <w:p w:rsidR="00C45258" w:rsidRPr="00D822F8" w:rsidRDefault="00C45258" w:rsidP="009E53F9">
            <w:pPr>
              <w:autoSpaceDE w:val="0"/>
              <w:autoSpaceDN w:val="0"/>
              <w:adjustRightInd w:val="0"/>
              <w:rPr>
                <w:rFonts w:ascii="Arial" w:hAnsi="Arial" w:cs="Arial"/>
              </w:rPr>
            </w:pPr>
            <w:r w:rsidRPr="00D822F8">
              <w:rPr>
                <w:rFonts w:ascii="Arial" w:hAnsi="Arial" w:cs="Arial"/>
              </w:rPr>
              <w:t>Ginger Pryor</w:t>
            </w:r>
          </w:p>
        </w:tc>
        <w:tc>
          <w:tcPr>
            <w:tcW w:w="2916" w:type="dxa"/>
          </w:tcPr>
          <w:p w:rsidR="00C45258" w:rsidRPr="00D822F8" w:rsidRDefault="00C45258" w:rsidP="009E53F9">
            <w:pPr>
              <w:autoSpaceDE w:val="0"/>
              <w:autoSpaceDN w:val="0"/>
              <w:adjustRightInd w:val="0"/>
              <w:rPr>
                <w:rFonts w:ascii="Arial" w:hAnsi="Arial" w:cs="Arial"/>
              </w:rPr>
            </w:pPr>
            <w:r w:rsidRPr="00D822F8">
              <w:rPr>
                <w:rFonts w:ascii="Arial" w:hAnsi="Arial" w:cs="Arial"/>
              </w:rPr>
              <w:t>Town Manager</w:t>
            </w:r>
          </w:p>
        </w:tc>
      </w:tr>
      <w:tr w:rsidR="00D822F8" w:rsidRPr="00D822F8" w:rsidTr="009E53F9">
        <w:trPr>
          <w:trHeight w:val="290"/>
        </w:trPr>
        <w:tc>
          <w:tcPr>
            <w:tcW w:w="2653" w:type="dxa"/>
          </w:tcPr>
          <w:p w:rsidR="00C45258" w:rsidRPr="00D822F8" w:rsidRDefault="00C45258" w:rsidP="009E53F9">
            <w:pPr>
              <w:autoSpaceDE w:val="0"/>
              <w:autoSpaceDN w:val="0"/>
              <w:adjustRightInd w:val="0"/>
              <w:rPr>
                <w:rFonts w:ascii="Arial" w:hAnsi="Arial" w:cs="Arial"/>
              </w:rPr>
            </w:pPr>
            <w:r w:rsidRPr="00D822F8">
              <w:rPr>
                <w:rFonts w:ascii="Arial" w:hAnsi="Arial" w:cs="Arial"/>
              </w:rPr>
              <w:t>Presque Isle</w:t>
            </w:r>
          </w:p>
        </w:tc>
        <w:tc>
          <w:tcPr>
            <w:tcW w:w="2820" w:type="dxa"/>
          </w:tcPr>
          <w:p w:rsidR="00C45258" w:rsidRPr="00D822F8" w:rsidRDefault="00C45258" w:rsidP="009E53F9">
            <w:pPr>
              <w:autoSpaceDE w:val="0"/>
              <w:autoSpaceDN w:val="0"/>
              <w:adjustRightInd w:val="0"/>
              <w:rPr>
                <w:rFonts w:ascii="Arial" w:hAnsi="Arial" w:cs="Arial"/>
              </w:rPr>
            </w:pPr>
            <w:r w:rsidRPr="00D822F8">
              <w:rPr>
                <w:rFonts w:ascii="Arial" w:hAnsi="Arial" w:cs="Arial"/>
              </w:rPr>
              <w:t>Nate Allen</w:t>
            </w:r>
          </w:p>
        </w:tc>
        <w:tc>
          <w:tcPr>
            <w:tcW w:w="2916" w:type="dxa"/>
          </w:tcPr>
          <w:p w:rsidR="00C45258" w:rsidRPr="00D822F8" w:rsidRDefault="00C45258" w:rsidP="009E53F9">
            <w:pPr>
              <w:autoSpaceDE w:val="0"/>
              <w:autoSpaceDN w:val="0"/>
              <w:adjustRightInd w:val="0"/>
              <w:rPr>
                <w:rFonts w:ascii="Arial" w:hAnsi="Arial" w:cs="Arial"/>
              </w:rPr>
            </w:pPr>
            <w:r w:rsidRPr="00D822F8">
              <w:rPr>
                <w:rFonts w:ascii="Arial" w:hAnsi="Arial" w:cs="Arial"/>
              </w:rPr>
              <w:t>EMA Director</w:t>
            </w:r>
          </w:p>
        </w:tc>
      </w:tr>
      <w:tr w:rsidR="00D822F8" w:rsidRPr="00D822F8" w:rsidTr="009E53F9">
        <w:trPr>
          <w:trHeight w:val="290"/>
        </w:trPr>
        <w:tc>
          <w:tcPr>
            <w:tcW w:w="2653" w:type="dxa"/>
          </w:tcPr>
          <w:p w:rsidR="00C45258" w:rsidRPr="00D822F8" w:rsidRDefault="00C45258" w:rsidP="009E53F9">
            <w:pPr>
              <w:autoSpaceDE w:val="0"/>
              <w:autoSpaceDN w:val="0"/>
              <w:adjustRightInd w:val="0"/>
              <w:rPr>
                <w:rFonts w:ascii="Arial" w:hAnsi="Arial" w:cs="Arial"/>
              </w:rPr>
            </w:pPr>
            <w:r w:rsidRPr="00D822F8">
              <w:rPr>
                <w:rFonts w:ascii="Arial" w:hAnsi="Arial" w:cs="Arial"/>
              </w:rPr>
              <w:t>Van Buren</w:t>
            </w:r>
          </w:p>
        </w:tc>
        <w:tc>
          <w:tcPr>
            <w:tcW w:w="2820" w:type="dxa"/>
          </w:tcPr>
          <w:p w:rsidR="00C45258" w:rsidRPr="00D822F8" w:rsidRDefault="00C45258" w:rsidP="009E53F9">
            <w:pPr>
              <w:autoSpaceDE w:val="0"/>
              <w:autoSpaceDN w:val="0"/>
              <w:adjustRightInd w:val="0"/>
              <w:rPr>
                <w:rFonts w:ascii="Arial" w:hAnsi="Arial" w:cs="Arial"/>
              </w:rPr>
            </w:pPr>
            <w:r w:rsidRPr="00D822F8">
              <w:rPr>
                <w:rFonts w:ascii="Arial" w:hAnsi="Arial" w:cs="Arial"/>
              </w:rPr>
              <w:t>Vern Ouellette</w:t>
            </w:r>
          </w:p>
        </w:tc>
        <w:tc>
          <w:tcPr>
            <w:tcW w:w="2916" w:type="dxa"/>
          </w:tcPr>
          <w:p w:rsidR="00C45258" w:rsidRPr="00D822F8" w:rsidRDefault="00C45258" w:rsidP="009E53F9">
            <w:pPr>
              <w:autoSpaceDE w:val="0"/>
              <w:autoSpaceDN w:val="0"/>
              <w:adjustRightInd w:val="0"/>
              <w:rPr>
                <w:rFonts w:ascii="Arial" w:hAnsi="Arial" w:cs="Arial"/>
              </w:rPr>
            </w:pPr>
            <w:r w:rsidRPr="00D822F8">
              <w:rPr>
                <w:rFonts w:ascii="Arial" w:hAnsi="Arial" w:cs="Arial"/>
              </w:rPr>
              <w:t>EMA Director</w:t>
            </w:r>
          </w:p>
        </w:tc>
      </w:tr>
      <w:tr w:rsidR="00D822F8" w:rsidRPr="00D822F8" w:rsidTr="009E53F9">
        <w:trPr>
          <w:trHeight w:val="290"/>
        </w:trPr>
        <w:tc>
          <w:tcPr>
            <w:tcW w:w="2653" w:type="dxa"/>
          </w:tcPr>
          <w:p w:rsidR="00C45258" w:rsidRPr="00D822F8" w:rsidRDefault="00C45258" w:rsidP="009E53F9">
            <w:pPr>
              <w:autoSpaceDE w:val="0"/>
              <w:autoSpaceDN w:val="0"/>
              <w:adjustRightInd w:val="0"/>
              <w:rPr>
                <w:rFonts w:ascii="Arial" w:hAnsi="Arial" w:cs="Arial"/>
              </w:rPr>
            </w:pPr>
            <w:r w:rsidRPr="00D822F8">
              <w:rPr>
                <w:rFonts w:ascii="Arial" w:hAnsi="Arial" w:cs="Arial"/>
              </w:rPr>
              <w:t>Wade</w:t>
            </w:r>
          </w:p>
        </w:tc>
        <w:tc>
          <w:tcPr>
            <w:tcW w:w="2820" w:type="dxa"/>
          </w:tcPr>
          <w:p w:rsidR="00C45258" w:rsidRPr="00D822F8" w:rsidRDefault="00C45258" w:rsidP="004A11D4">
            <w:pPr>
              <w:autoSpaceDE w:val="0"/>
              <w:autoSpaceDN w:val="0"/>
              <w:adjustRightInd w:val="0"/>
              <w:rPr>
                <w:rFonts w:ascii="Arial" w:hAnsi="Arial" w:cs="Arial"/>
              </w:rPr>
            </w:pPr>
            <w:r w:rsidRPr="00D822F8">
              <w:rPr>
                <w:rFonts w:ascii="Arial" w:hAnsi="Arial" w:cs="Arial"/>
              </w:rPr>
              <w:t>Donna Turner</w:t>
            </w:r>
          </w:p>
        </w:tc>
        <w:tc>
          <w:tcPr>
            <w:tcW w:w="2916" w:type="dxa"/>
          </w:tcPr>
          <w:p w:rsidR="00C45258" w:rsidRPr="00D822F8" w:rsidRDefault="00C45258" w:rsidP="004A11D4">
            <w:pPr>
              <w:autoSpaceDE w:val="0"/>
              <w:autoSpaceDN w:val="0"/>
              <w:adjustRightInd w:val="0"/>
              <w:rPr>
                <w:rFonts w:ascii="Arial" w:hAnsi="Arial" w:cs="Arial"/>
              </w:rPr>
            </w:pPr>
            <w:r w:rsidRPr="00D822F8">
              <w:rPr>
                <w:rFonts w:ascii="Arial" w:hAnsi="Arial" w:cs="Arial"/>
              </w:rPr>
              <w:t>Town Manager</w:t>
            </w:r>
          </w:p>
        </w:tc>
      </w:tr>
      <w:tr w:rsidR="00D822F8" w:rsidRPr="00D822F8" w:rsidTr="009E53F9">
        <w:trPr>
          <w:trHeight w:val="290"/>
        </w:trPr>
        <w:tc>
          <w:tcPr>
            <w:tcW w:w="2653" w:type="dxa"/>
          </w:tcPr>
          <w:p w:rsidR="00C45258" w:rsidRPr="00D822F8" w:rsidRDefault="00C45258" w:rsidP="004A11D4">
            <w:pPr>
              <w:autoSpaceDE w:val="0"/>
              <w:autoSpaceDN w:val="0"/>
              <w:adjustRightInd w:val="0"/>
              <w:rPr>
                <w:rFonts w:ascii="Arial" w:hAnsi="Arial" w:cs="Arial"/>
              </w:rPr>
            </w:pPr>
            <w:r w:rsidRPr="00D822F8">
              <w:rPr>
                <w:rFonts w:ascii="Arial" w:hAnsi="Arial" w:cs="Arial"/>
              </w:rPr>
              <w:t>Washburn</w:t>
            </w:r>
          </w:p>
        </w:tc>
        <w:tc>
          <w:tcPr>
            <w:tcW w:w="2820" w:type="dxa"/>
          </w:tcPr>
          <w:p w:rsidR="00C45258" w:rsidRPr="00D822F8" w:rsidRDefault="00C45258" w:rsidP="004A11D4">
            <w:pPr>
              <w:autoSpaceDE w:val="0"/>
              <w:autoSpaceDN w:val="0"/>
              <w:adjustRightInd w:val="0"/>
              <w:rPr>
                <w:rFonts w:ascii="Arial" w:hAnsi="Arial" w:cs="Arial"/>
              </w:rPr>
            </w:pPr>
            <w:r w:rsidRPr="00D822F8">
              <w:rPr>
                <w:rFonts w:ascii="Arial" w:hAnsi="Arial" w:cs="Arial"/>
              </w:rPr>
              <w:t>Donna Turner</w:t>
            </w:r>
          </w:p>
        </w:tc>
        <w:tc>
          <w:tcPr>
            <w:tcW w:w="2916" w:type="dxa"/>
          </w:tcPr>
          <w:p w:rsidR="00C45258" w:rsidRPr="00D822F8" w:rsidRDefault="00C45258" w:rsidP="004A11D4">
            <w:pPr>
              <w:autoSpaceDE w:val="0"/>
              <w:autoSpaceDN w:val="0"/>
              <w:adjustRightInd w:val="0"/>
              <w:rPr>
                <w:rFonts w:ascii="Arial" w:hAnsi="Arial" w:cs="Arial"/>
              </w:rPr>
            </w:pPr>
            <w:r w:rsidRPr="00D822F8">
              <w:rPr>
                <w:rFonts w:ascii="Arial" w:hAnsi="Arial" w:cs="Arial"/>
              </w:rPr>
              <w:t>Town Manager</w:t>
            </w:r>
          </w:p>
        </w:tc>
      </w:tr>
      <w:tr w:rsidR="00D822F8" w:rsidRPr="00D822F8" w:rsidTr="009E53F9">
        <w:trPr>
          <w:trHeight w:val="290"/>
        </w:trPr>
        <w:tc>
          <w:tcPr>
            <w:tcW w:w="2653" w:type="dxa"/>
          </w:tcPr>
          <w:p w:rsidR="00C45258" w:rsidRPr="00D822F8" w:rsidRDefault="00C45258" w:rsidP="00C45258">
            <w:pPr>
              <w:autoSpaceDE w:val="0"/>
              <w:autoSpaceDN w:val="0"/>
              <w:adjustRightInd w:val="0"/>
              <w:rPr>
                <w:rFonts w:ascii="Arial" w:hAnsi="Arial" w:cs="Arial"/>
              </w:rPr>
            </w:pPr>
            <w:proofErr w:type="spellStart"/>
            <w:r w:rsidRPr="00D822F8">
              <w:rPr>
                <w:rFonts w:ascii="Arial" w:hAnsi="Arial" w:cs="Arial"/>
              </w:rPr>
              <w:t>Westmanland</w:t>
            </w:r>
            <w:proofErr w:type="spellEnd"/>
          </w:p>
        </w:tc>
        <w:tc>
          <w:tcPr>
            <w:tcW w:w="2820" w:type="dxa"/>
          </w:tcPr>
          <w:p w:rsidR="00C45258" w:rsidRPr="00D822F8" w:rsidRDefault="00C45258" w:rsidP="009E53F9">
            <w:pPr>
              <w:autoSpaceDE w:val="0"/>
              <w:autoSpaceDN w:val="0"/>
              <w:adjustRightInd w:val="0"/>
              <w:rPr>
                <w:rFonts w:ascii="Arial" w:hAnsi="Arial" w:cs="Arial"/>
              </w:rPr>
            </w:pPr>
            <w:r w:rsidRPr="00D822F8">
              <w:rPr>
                <w:rFonts w:ascii="Arial" w:hAnsi="Arial" w:cs="Arial"/>
              </w:rPr>
              <w:t>Darren Woods</w:t>
            </w:r>
          </w:p>
        </w:tc>
        <w:tc>
          <w:tcPr>
            <w:tcW w:w="2916" w:type="dxa"/>
          </w:tcPr>
          <w:p w:rsidR="00C45258" w:rsidRPr="00D822F8" w:rsidRDefault="00C45258" w:rsidP="009E53F9">
            <w:pPr>
              <w:autoSpaceDE w:val="0"/>
              <w:autoSpaceDN w:val="0"/>
              <w:adjustRightInd w:val="0"/>
              <w:rPr>
                <w:rFonts w:ascii="Arial" w:hAnsi="Arial" w:cs="Arial"/>
              </w:rPr>
            </w:pPr>
            <w:r w:rsidRPr="00D822F8">
              <w:rPr>
                <w:rFonts w:ascii="Arial" w:hAnsi="Arial" w:cs="Arial"/>
              </w:rPr>
              <w:t>EMA Director</w:t>
            </w:r>
          </w:p>
        </w:tc>
      </w:tr>
      <w:tr w:rsidR="00D822F8" w:rsidRPr="00D822F8" w:rsidTr="009E53F9">
        <w:trPr>
          <w:trHeight w:val="290"/>
        </w:trPr>
        <w:tc>
          <w:tcPr>
            <w:tcW w:w="2653" w:type="dxa"/>
          </w:tcPr>
          <w:p w:rsidR="00C45258" w:rsidRPr="00D822F8" w:rsidRDefault="00C45258" w:rsidP="004A11D4">
            <w:pPr>
              <w:autoSpaceDE w:val="0"/>
              <w:autoSpaceDN w:val="0"/>
              <w:adjustRightInd w:val="0"/>
              <w:rPr>
                <w:rFonts w:ascii="Arial" w:hAnsi="Arial" w:cs="Arial"/>
              </w:rPr>
            </w:pPr>
            <w:r w:rsidRPr="00D822F8">
              <w:rPr>
                <w:rFonts w:ascii="Arial" w:hAnsi="Arial" w:cs="Arial"/>
              </w:rPr>
              <w:t>Aroostook EMA</w:t>
            </w:r>
          </w:p>
        </w:tc>
        <w:tc>
          <w:tcPr>
            <w:tcW w:w="2820" w:type="dxa"/>
          </w:tcPr>
          <w:p w:rsidR="00C45258" w:rsidRPr="00D822F8" w:rsidRDefault="00C45258" w:rsidP="004A11D4">
            <w:pPr>
              <w:autoSpaceDE w:val="0"/>
              <w:autoSpaceDN w:val="0"/>
              <w:adjustRightInd w:val="0"/>
              <w:rPr>
                <w:rFonts w:ascii="Arial" w:hAnsi="Arial" w:cs="Arial"/>
              </w:rPr>
            </w:pPr>
            <w:r w:rsidRPr="00D822F8">
              <w:rPr>
                <w:rFonts w:ascii="Arial" w:hAnsi="Arial" w:cs="Arial"/>
              </w:rPr>
              <w:t>Darren Woods</w:t>
            </w:r>
          </w:p>
        </w:tc>
        <w:tc>
          <w:tcPr>
            <w:tcW w:w="2916" w:type="dxa"/>
          </w:tcPr>
          <w:p w:rsidR="00C45258" w:rsidRPr="00D822F8" w:rsidRDefault="00C45258" w:rsidP="004A11D4">
            <w:pPr>
              <w:autoSpaceDE w:val="0"/>
              <w:autoSpaceDN w:val="0"/>
              <w:adjustRightInd w:val="0"/>
              <w:rPr>
                <w:rFonts w:ascii="Arial" w:hAnsi="Arial" w:cs="Arial"/>
              </w:rPr>
            </w:pPr>
            <w:r w:rsidRPr="00D822F8">
              <w:rPr>
                <w:rFonts w:ascii="Arial" w:hAnsi="Arial" w:cs="Arial"/>
              </w:rPr>
              <w:t>Director</w:t>
            </w:r>
          </w:p>
        </w:tc>
      </w:tr>
      <w:tr w:rsidR="00D822F8" w:rsidRPr="00D822F8" w:rsidTr="009E53F9">
        <w:trPr>
          <w:trHeight w:val="290"/>
        </w:trPr>
        <w:tc>
          <w:tcPr>
            <w:tcW w:w="2653" w:type="dxa"/>
          </w:tcPr>
          <w:p w:rsidR="00C45258" w:rsidRPr="00D822F8" w:rsidRDefault="00C45258" w:rsidP="004A11D4">
            <w:pPr>
              <w:autoSpaceDE w:val="0"/>
              <w:autoSpaceDN w:val="0"/>
              <w:adjustRightInd w:val="0"/>
              <w:rPr>
                <w:rFonts w:ascii="Arial" w:hAnsi="Arial" w:cs="Arial"/>
              </w:rPr>
            </w:pPr>
            <w:r w:rsidRPr="00D822F8">
              <w:rPr>
                <w:rFonts w:ascii="Arial" w:hAnsi="Arial" w:cs="Arial"/>
              </w:rPr>
              <w:t>Aroostook EMA</w:t>
            </w:r>
          </w:p>
        </w:tc>
        <w:tc>
          <w:tcPr>
            <w:tcW w:w="2820" w:type="dxa"/>
          </w:tcPr>
          <w:p w:rsidR="00C45258" w:rsidRPr="00D822F8" w:rsidRDefault="00C45258" w:rsidP="004A11D4">
            <w:pPr>
              <w:autoSpaceDE w:val="0"/>
              <w:autoSpaceDN w:val="0"/>
              <w:adjustRightInd w:val="0"/>
              <w:rPr>
                <w:rFonts w:ascii="Arial" w:hAnsi="Arial" w:cs="Arial"/>
              </w:rPr>
            </w:pPr>
            <w:r w:rsidRPr="00D822F8">
              <w:rPr>
                <w:rFonts w:ascii="Arial" w:hAnsi="Arial" w:cs="Arial"/>
              </w:rPr>
              <w:t>Brian Goff</w:t>
            </w:r>
          </w:p>
        </w:tc>
        <w:tc>
          <w:tcPr>
            <w:tcW w:w="2916" w:type="dxa"/>
          </w:tcPr>
          <w:p w:rsidR="00C45258" w:rsidRPr="00D822F8" w:rsidRDefault="00C45258" w:rsidP="004A11D4">
            <w:pPr>
              <w:autoSpaceDE w:val="0"/>
              <w:autoSpaceDN w:val="0"/>
              <w:adjustRightInd w:val="0"/>
              <w:rPr>
                <w:rFonts w:ascii="Arial" w:hAnsi="Arial" w:cs="Arial"/>
              </w:rPr>
            </w:pPr>
            <w:r w:rsidRPr="00D822F8">
              <w:rPr>
                <w:rFonts w:ascii="Arial" w:hAnsi="Arial" w:cs="Arial"/>
              </w:rPr>
              <w:t>Assistant Planner</w:t>
            </w:r>
          </w:p>
        </w:tc>
      </w:tr>
      <w:tr w:rsidR="00D822F8" w:rsidRPr="00D822F8" w:rsidTr="009E53F9">
        <w:trPr>
          <w:trHeight w:val="290"/>
        </w:trPr>
        <w:tc>
          <w:tcPr>
            <w:tcW w:w="2653" w:type="dxa"/>
          </w:tcPr>
          <w:p w:rsidR="00C45258" w:rsidRPr="00D822F8" w:rsidRDefault="00C45258" w:rsidP="004A11D4">
            <w:pPr>
              <w:autoSpaceDE w:val="0"/>
              <w:autoSpaceDN w:val="0"/>
              <w:adjustRightInd w:val="0"/>
              <w:rPr>
                <w:rFonts w:ascii="Arial" w:hAnsi="Arial" w:cs="Arial"/>
              </w:rPr>
            </w:pPr>
            <w:r w:rsidRPr="00D822F8">
              <w:rPr>
                <w:rFonts w:ascii="Arial" w:hAnsi="Arial" w:cs="Arial"/>
              </w:rPr>
              <w:t>Aroostook EMA</w:t>
            </w:r>
          </w:p>
        </w:tc>
        <w:tc>
          <w:tcPr>
            <w:tcW w:w="2820" w:type="dxa"/>
          </w:tcPr>
          <w:p w:rsidR="00C45258" w:rsidRPr="00D822F8" w:rsidRDefault="00C45258" w:rsidP="004A11D4">
            <w:pPr>
              <w:autoSpaceDE w:val="0"/>
              <w:autoSpaceDN w:val="0"/>
              <w:adjustRightInd w:val="0"/>
              <w:rPr>
                <w:rFonts w:ascii="Arial" w:hAnsi="Arial" w:cs="Arial"/>
              </w:rPr>
            </w:pPr>
            <w:r w:rsidRPr="00D822F8">
              <w:rPr>
                <w:rFonts w:ascii="Arial" w:hAnsi="Arial" w:cs="Arial"/>
              </w:rPr>
              <w:t>John Gibson</w:t>
            </w:r>
          </w:p>
        </w:tc>
        <w:tc>
          <w:tcPr>
            <w:tcW w:w="2916" w:type="dxa"/>
          </w:tcPr>
          <w:p w:rsidR="00C45258" w:rsidRPr="00D822F8" w:rsidRDefault="00C45258" w:rsidP="004A11D4">
            <w:pPr>
              <w:autoSpaceDE w:val="0"/>
              <w:autoSpaceDN w:val="0"/>
              <w:adjustRightInd w:val="0"/>
              <w:rPr>
                <w:rFonts w:ascii="Arial" w:hAnsi="Arial" w:cs="Arial"/>
              </w:rPr>
            </w:pPr>
            <w:r w:rsidRPr="00D822F8">
              <w:rPr>
                <w:rFonts w:ascii="Arial" w:hAnsi="Arial" w:cs="Arial"/>
              </w:rPr>
              <w:t>Deputy Director</w:t>
            </w:r>
          </w:p>
        </w:tc>
      </w:tr>
      <w:tr w:rsidR="00D822F8" w:rsidRPr="00D822F8" w:rsidTr="009E53F9">
        <w:trPr>
          <w:trHeight w:val="290"/>
        </w:trPr>
        <w:tc>
          <w:tcPr>
            <w:tcW w:w="2653" w:type="dxa"/>
          </w:tcPr>
          <w:p w:rsidR="004A087F" w:rsidRPr="00D822F8" w:rsidRDefault="004A087F" w:rsidP="004A11D4">
            <w:pPr>
              <w:autoSpaceDE w:val="0"/>
              <w:autoSpaceDN w:val="0"/>
              <w:adjustRightInd w:val="0"/>
              <w:rPr>
                <w:rFonts w:ascii="Arial" w:hAnsi="Arial" w:cs="Arial"/>
              </w:rPr>
            </w:pPr>
            <w:r w:rsidRPr="00D822F8">
              <w:rPr>
                <w:rFonts w:ascii="Arial" w:hAnsi="Arial" w:cs="Arial"/>
              </w:rPr>
              <w:t>Maine EMA</w:t>
            </w:r>
          </w:p>
        </w:tc>
        <w:tc>
          <w:tcPr>
            <w:tcW w:w="2820" w:type="dxa"/>
          </w:tcPr>
          <w:p w:rsidR="004A087F" w:rsidRPr="00D822F8" w:rsidRDefault="004A087F" w:rsidP="004A11D4">
            <w:pPr>
              <w:autoSpaceDE w:val="0"/>
              <w:autoSpaceDN w:val="0"/>
              <w:adjustRightInd w:val="0"/>
              <w:rPr>
                <w:rFonts w:ascii="Arial" w:hAnsi="Arial" w:cs="Arial"/>
              </w:rPr>
            </w:pPr>
            <w:r w:rsidRPr="00D822F8">
              <w:rPr>
                <w:rFonts w:ascii="Arial" w:hAnsi="Arial" w:cs="Arial"/>
              </w:rPr>
              <w:t xml:space="preserve">Sam Roy </w:t>
            </w:r>
          </w:p>
        </w:tc>
        <w:tc>
          <w:tcPr>
            <w:tcW w:w="2916" w:type="dxa"/>
          </w:tcPr>
          <w:p w:rsidR="004A087F" w:rsidRPr="00D822F8" w:rsidRDefault="004A087F" w:rsidP="004A11D4">
            <w:pPr>
              <w:autoSpaceDE w:val="0"/>
              <w:autoSpaceDN w:val="0"/>
              <w:adjustRightInd w:val="0"/>
              <w:rPr>
                <w:rFonts w:ascii="Arial" w:hAnsi="Arial" w:cs="Arial"/>
              </w:rPr>
            </w:pPr>
            <w:r w:rsidRPr="00D822F8">
              <w:rPr>
                <w:rFonts w:ascii="Arial" w:hAnsi="Arial" w:cs="Arial"/>
              </w:rPr>
              <w:t>Natural Hazards Planner</w:t>
            </w:r>
          </w:p>
        </w:tc>
      </w:tr>
      <w:tr w:rsidR="00D822F8" w:rsidRPr="00D822F8" w:rsidTr="009E53F9">
        <w:trPr>
          <w:trHeight w:val="290"/>
        </w:trPr>
        <w:tc>
          <w:tcPr>
            <w:tcW w:w="2653" w:type="dxa"/>
          </w:tcPr>
          <w:p w:rsidR="00C45258" w:rsidRPr="00D822F8" w:rsidRDefault="00C45258" w:rsidP="004A11D4">
            <w:pPr>
              <w:autoSpaceDE w:val="0"/>
              <w:autoSpaceDN w:val="0"/>
              <w:adjustRightInd w:val="0"/>
              <w:rPr>
                <w:rFonts w:ascii="Arial" w:hAnsi="Arial" w:cs="Arial"/>
              </w:rPr>
            </w:pPr>
            <w:r w:rsidRPr="00D822F8">
              <w:rPr>
                <w:rFonts w:ascii="Arial" w:hAnsi="Arial" w:cs="Arial"/>
              </w:rPr>
              <w:t>Consultant</w:t>
            </w:r>
          </w:p>
        </w:tc>
        <w:tc>
          <w:tcPr>
            <w:tcW w:w="2820" w:type="dxa"/>
          </w:tcPr>
          <w:p w:rsidR="00C45258" w:rsidRPr="00D822F8" w:rsidRDefault="00C45258" w:rsidP="004A11D4">
            <w:pPr>
              <w:autoSpaceDE w:val="0"/>
              <w:autoSpaceDN w:val="0"/>
              <w:adjustRightInd w:val="0"/>
              <w:rPr>
                <w:rFonts w:ascii="Arial" w:hAnsi="Arial" w:cs="Arial"/>
              </w:rPr>
            </w:pPr>
            <w:r w:rsidRPr="00D822F8">
              <w:rPr>
                <w:rFonts w:ascii="Arial" w:hAnsi="Arial" w:cs="Arial"/>
              </w:rPr>
              <w:t xml:space="preserve">Rich </w:t>
            </w:r>
            <w:proofErr w:type="spellStart"/>
            <w:r w:rsidRPr="00D822F8">
              <w:rPr>
                <w:rFonts w:ascii="Arial" w:hAnsi="Arial" w:cs="Arial"/>
              </w:rPr>
              <w:t>Rothe</w:t>
            </w:r>
            <w:proofErr w:type="spellEnd"/>
          </w:p>
        </w:tc>
        <w:tc>
          <w:tcPr>
            <w:tcW w:w="2916" w:type="dxa"/>
          </w:tcPr>
          <w:p w:rsidR="00C45258" w:rsidRPr="00D822F8" w:rsidRDefault="00C45258" w:rsidP="004A11D4">
            <w:pPr>
              <w:autoSpaceDE w:val="0"/>
              <w:autoSpaceDN w:val="0"/>
              <w:adjustRightInd w:val="0"/>
              <w:rPr>
                <w:rFonts w:ascii="Arial" w:hAnsi="Arial" w:cs="Arial"/>
              </w:rPr>
            </w:pPr>
            <w:r w:rsidRPr="00D822F8">
              <w:rPr>
                <w:rFonts w:ascii="Arial" w:hAnsi="Arial" w:cs="Arial"/>
              </w:rPr>
              <w:t xml:space="preserve">Owner, </w:t>
            </w:r>
            <w:proofErr w:type="spellStart"/>
            <w:r w:rsidRPr="00D822F8">
              <w:rPr>
                <w:rFonts w:ascii="Arial" w:hAnsi="Arial" w:cs="Arial"/>
              </w:rPr>
              <w:t>Rothe</w:t>
            </w:r>
            <w:proofErr w:type="spellEnd"/>
            <w:r w:rsidRPr="00D822F8">
              <w:rPr>
                <w:rFonts w:ascii="Arial" w:hAnsi="Arial" w:cs="Arial"/>
              </w:rPr>
              <w:t xml:space="preserve"> Assoc.</w:t>
            </w:r>
          </w:p>
        </w:tc>
      </w:tr>
      <w:tr w:rsidR="00D822F8" w:rsidRPr="00D822F8" w:rsidTr="009E53F9">
        <w:trPr>
          <w:trHeight w:val="290"/>
        </w:trPr>
        <w:tc>
          <w:tcPr>
            <w:tcW w:w="2653" w:type="dxa"/>
          </w:tcPr>
          <w:p w:rsidR="00C45258" w:rsidRPr="00D822F8" w:rsidRDefault="00C45258" w:rsidP="009E53F9">
            <w:pPr>
              <w:autoSpaceDE w:val="0"/>
              <w:autoSpaceDN w:val="0"/>
              <w:adjustRightInd w:val="0"/>
              <w:rPr>
                <w:rFonts w:ascii="Arial" w:hAnsi="Arial" w:cs="Arial"/>
              </w:rPr>
            </w:pPr>
          </w:p>
        </w:tc>
        <w:tc>
          <w:tcPr>
            <w:tcW w:w="2820" w:type="dxa"/>
          </w:tcPr>
          <w:p w:rsidR="00C45258" w:rsidRPr="00D822F8" w:rsidRDefault="00C45258" w:rsidP="009E53F9">
            <w:pPr>
              <w:autoSpaceDE w:val="0"/>
              <w:autoSpaceDN w:val="0"/>
              <w:adjustRightInd w:val="0"/>
              <w:rPr>
                <w:rFonts w:ascii="Arial" w:hAnsi="Arial" w:cs="Arial"/>
              </w:rPr>
            </w:pPr>
          </w:p>
        </w:tc>
        <w:tc>
          <w:tcPr>
            <w:tcW w:w="2916" w:type="dxa"/>
          </w:tcPr>
          <w:p w:rsidR="00C45258" w:rsidRPr="00D822F8" w:rsidRDefault="00C45258" w:rsidP="009E53F9">
            <w:pPr>
              <w:autoSpaceDE w:val="0"/>
              <w:autoSpaceDN w:val="0"/>
              <w:adjustRightInd w:val="0"/>
              <w:rPr>
                <w:rFonts w:ascii="Arial" w:hAnsi="Arial" w:cs="Arial"/>
              </w:rPr>
            </w:pPr>
          </w:p>
        </w:tc>
      </w:tr>
      <w:tr w:rsidR="00D822F8" w:rsidRPr="00D822F8" w:rsidTr="009E53F9">
        <w:trPr>
          <w:trHeight w:val="290"/>
        </w:trPr>
        <w:tc>
          <w:tcPr>
            <w:tcW w:w="2653" w:type="dxa"/>
          </w:tcPr>
          <w:p w:rsidR="004A087F" w:rsidRPr="00D822F8" w:rsidRDefault="004A087F" w:rsidP="004A087F">
            <w:pPr>
              <w:autoSpaceDE w:val="0"/>
              <w:autoSpaceDN w:val="0"/>
              <w:adjustRightInd w:val="0"/>
              <w:rPr>
                <w:rFonts w:ascii="Arial" w:hAnsi="Arial" w:cs="Arial"/>
                <w:b/>
                <w:bCs/>
              </w:rPr>
            </w:pPr>
            <w:r w:rsidRPr="00D822F8">
              <w:rPr>
                <w:rFonts w:ascii="Arial" w:hAnsi="Arial" w:cs="Arial"/>
                <w:b/>
                <w:bCs/>
              </w:rPr>
              <w:t>April 8, 2021</w:t>
            </w:r>
          </w:p>
          <w:p w:rsidR="00C45258" w:rsidRPr="00D822F8" w:rsidRDefault="004A087F" w:rsidP="004A087F">
            <w:pPr>
              <w:autoSpaceDE w:val="0"/>
              <w:autoSpaceDN w:val="0"/>
              <w:adjustRightInd w:val="0"/>
              <w:rPr>
                <w:rFonts w:ascii="Arial" w:hAnsi="Arial" w:cs="Arial"/>
              </w:rPr>
            </w:pPr>
            <w:r w:rsidRPr="00D822F8">
              <w:rPr>
                <w:rFonts w:ascii="Arial" w:hAnsi="Arial" w:cs="Arial"/>
                <w:b/>
                <w:bCs/>
              </w:rPr>
              <w:t>6:00 PM ZOOM</w:t>
            </w:r>
          </w:p>
        </w:tc>
        <w:tc>
          <w:tcPr>
            <w:tcW w:w="2820" w:type="dxa"/>
          </w:tcPr>
          <w:p w:rsidR="00C45258" w:rsidRPr="00D822F8" w:rsidRDefault="00C45258" w:rsidP="009E53F9">
            <w:pPr>
              <w:autoSpaceDE w:val="0"/>
              <w:autoSpaceDN w:val="0"/>
              <w:adjustRightInd w:val="0"/>
              <w:rPr>
                <w:rFonts w:ascii="Arial" w:hAnsi="Arial" w:cs="Arial"/>
              </w:rPr>
            </w:pPr>
          </w:p>
        </w:tc>
        <w:tc>
          <w:tcPr>
            <w:tcW w:w="2916" w:type="dxa"/>
          </w:tcPr>
          <w:p w:rsidR="00C45258" w:rsidRPr="00D822F8" w:rsidRDefault="00C45258" w:rsidP="009E53F9">
            <w:pPr>
              <w:autoSpaceDE w:val="0"/>
              <w:autoSpaceDN w:val="0"/>
              <w:adjustRightInd w:val="0"/>
              <w:rPr>
                <w:rFonts w:ascii="Arial" w:hAnsi="Arial" w:cs="Arial"/>
              </w:rPr>
            </w:pPr>
          </w:p>
        </w:tc>
      </w:tr>
      <w:tr w:rsidR="00D822F8" w:rsidRPr="00D822F8" w:rsidTr="009E53F9">
        <w:trPr>
          <w:trHeight w:val="290"/>
        </w:trPr>
        <w:tc>
          <w:tcPr>
            <w:tcW w:w="2653" w:type="dxa"/>
          </w:tcPr>
          <w:p w:rsidR="00C45258" w:rsidRPr="00D822F8" w:rsidRDefault="004A087F" w:rsidP="009E53F9">
            <w:pPr>
              <w:autoSpaceDE w:val="0"/>
              <w:autoSpaceDN w:val="0"/>
              <w:adjustRightInd w:val="0"/>
              <w:rPr>
                <w:rFonts w:ascii="Arial" w:hAnsi="Arial" w:cs="Arial"/>
              </w:rPr>
            </w:pPr>
            <w:r w:rsidRPr="00D822F8">
              <w:rPr>
                <w:rFonts w:ascii="Arial" w:hAnsi="Arial" w:cs="Arial"/>
              </w:rPr>
              <w:t>Bridgewater</w:t>
            </w:r>
          </w:p>
        </w:tc>
        <w:tc>
          <w:tcPr>
            <w:tcW w:w="2820" w:type="dxa"/>
          </w:tcPr>
          <w:p w:rsidR="00C45258" w:rsidRPr="00D822F8" w:rsidRDefault="004A087F" w:rsidP="009E53F9">
            <w:pPr>
              <w:autoSpaceDE w:val="0"/>
              <w:autoSpaceDN w:val="0"/>
              <w:adjustRightInd w:val="0"/>
              <w:rPr>
                <w:rFonts w:ascii="Arial" w:hAnsi="Arial" w:cs="Arial"/>
              </w:rPr>
            </w:pPr>
            <w:r w:rsidRPr="00D822F8">
              <w:rPr>
                <w:rFonts w:ascii="Arial" w:hAnsi="Arial" w:cs="Arial"/>
              </w:rPr>
              <w:t xml:space="preserve">Jill </w:t>
            </w:r>
            <w:proofErr w:type="spellStart"/>
            <w:r w:rsidRPr="00D822F8">
              <w:rPr>
                <w:rFonts w:ascii="Arial" w:hAnsi="Arial" w:cs="Arial"/>
              </w:rPr>
              <w:t>Rusby</w:t>
            </w:r>
            <w:proofErr w:type="spellEnd"/>
          </w:p>
        </w:tc>
        <w:tc>
          <w:tcPr>
            <w:tcW w:w="2916" w:type="dxa"/>
          </w:tcPr>
          <w:p w:rsidR="00C45258" w:rsidRPr="00D822F8" w:rsidRDefault="004A087F" w:rsidP="009E53F9">
            <w:pPr>
              <w:autoSpaceDE w:val="0"/>
              <w:autoSpaceDN w:val="0"/>
              <w:adjustRightInd w:val="0"/>
              <w:rPr>
                <w:rFonts w:ascii="Arial" w:hAnsi="Arial" w:cs="Arial"/>
              </w:rPr>
            </w:pPr>
            <w:r w:rsidRPr="00D822F8">
              <w:rPr>
                <w:rFonts w:ascii="Arial" w:hAnsi="Arial" w:cs="Arial"/>
              </w:rPr>
              <w:t>Town Manager</w:t>
            </w:r>
          </w:p>
        </w:tc>
      </w:tr>
      <w:tr w:rsidR="00D822F8" w:rsidRPr="00D822F8" w:rsidTr="009E53F9">
        <w:trPr>
          <w:trHeight w:val="290"/>
        </w:trPr>
        <w:tc>
          <w:tcPr>
            <w:tcW w:w="2653" w:type="dxa"/>
          </w:tcPr>
          <w:p w:rsidR="004A087F" w:rsidRPr="00D822F8" w:rsidRDefault="004A087F" w:rsidP="004A11D4">
            <w:pPr>
              <w:autoSpaceDE w:val="0"/>
              <w:autoSpaceDN w:val="0"/>
              <w:adjustRightInd w:val="0"/>
              <w:rPr>
                <w:rFonts w:ascii="Arial" w:hAnsi="Arial" w:cs="Arial"/>
              </w:rPr>
            </w:pPr>
            <w:r w:rsidRPr="00D822F8">
              <w:rPr>
                <w:rFonts w:ascii="Arial" w:hAnsi="Arial" w:cs="Arial"/>
              </w:rPr>
              <w:t>Castle Hill</w:t>
            </w:r>
          </w:p>
        </w:tc>
        <w:tc>
          <w:tcPr>
            <w:tcW w:w="2820" w:type="dxa"/>
          </w:tcPr>
          <w:p w:rsidR="004A087F" w:rsidRPr="00D822F8" w:rsidRDefault="004A087F" w:rsidP="004A11D4">
            <w:pPr>
              <w:autoSpaceDE w:val="0"/>
              <w:autoSpaceDN w:val="0"/>
              <w:adjustRightInd w:val="0"/>
              <w:rPr>
                <w:rFonts w:ascii="Arial" w:hAnsi="Arial" w:cs="Arial"/>
              </w:rPr>
            </w:pPr>
            <w:r w:rsidRPr="00D822F8">
              <w:rPr>
                <w:rFonts w:ascii="Arial" w:hAnsi="Arial" w:cs="Arial"/>
              </w:rPr>
              <w:t>Sandra L. Fournier</w:t>
            </w:r>
          </w:p>
        </w:tc>
        <w:tc>
          <w:tcPr>
            <w:tcW w:w="2916" w:type="dxa"/>
          </w:tcPr>
          <w:p w:rsidR="004A087F" w:rsidRPr="00D822F8" w:rsidRDefault="004A087F" w:rsidP="004A11D4">
            <w:pPr>
              <w:autoSpaceDE w:val="0"/>
              <w:autoSpaceDN w:val="0"/>
              <w:adjustRightInd w:val="0"/>
              <w:rPr>
                <w:rFonts w:ascii="Arial" w:hAnsi="Arial" w:cs="Arial"/>
              </w:rPr>
            </w:pPr>
            <w:r w:rsidRPr="00D822F8">
              <w:rPr>
                <w:rFonts w:ascii="Arial" w:hAnsi="Arial" w:cs="Arial"/>
              </w:rPr>
              <w:t>Town Manager</w:t>
            </w:r>
          </w:p>
        </w:tc>
      </w:tr>
      <w:tr w:rsidR="00D822F8" w:rsidRPr="00D822F8" w:rsidTr="009E53F9">
        <w:trPr>
          <w:trHeight w:val="290"/>
        </w:trPr>
        <w:tc>
          <w:tcPr>
            <w:tcW w:w="2653" w:type="dxa"/>
          </w:tcPr>
          <w:p w:rsidR="004A087F" w:rsidRPr="00D822F8" w:rsidRDefault="004A087F" w:rsidP="004A11D4">
            <w:pPr>
              <w:autoSpaceDE w:val="0"/>
              <w:autoSpaceDN w:val="0"/>
              <w:adjustRightInd w:val="0"/>
              <w:rPr>
                <w:rFonts w:ascii="Arial" w:hAnsi="Arial" w:cs="Arial"/>
              </w:rPr>
            </w:pPr>
            <w:r w:rsidRPr="00D822F8">
              <w:rPr>
                <w:rFonts w:ascii="Arial" w:hAnsi="Arial" w:cs="Arial"/>
              </w:rPr>
              <w:t>Chapman</w:t>
            </w:r>
          </w:p>
        </w:tc>
        <w:tc>
          <w:tcPr>
            <w:tcW w:w="2820" w:type="dxa"/>
          </w:tcPr>
          <w:p w:rsidR="004A087F" w:rsidRPr="00D822F8" w:rsidRDefault="004A087F" w:rsidP="004A11D4">
            <w:pPr>
              <w:autoSpaceDE w:val="0"/>
              <w:autoSpaceDN w:val="0"/>
              <w:adjustRightInd w:val="0"/>
              <w:rPr>
                <w:rFonts w:ascii="Arial" w:hAnsi="Arial" w:cs="Arial"/>
              </w:rPr>
            </w:pPr>
            <w:r w:rsidRPr="00D822F8">
              <w:rPr>
                <w:rFonts w:ascii="Arial" w:hAnsi="Arial" w:cs="Arial"/>
              </w:rPr>
              <w:t>Sandra L. Fournier</w:t>
            </w:r>
          </w:p>
        </w:tc>
        <w:tc>
          <w:tcPr>
            <w:tcW w:w="2916" w:type="dxa"/>
          </w:tcPr>
          <w:p w:rsidR="004A087F" w:rsidRPr="00D822F8" w:rsidRDefault="004A087F" w:rsidP="004A11D4">
            <w:pPr>
              <w:autoSpaceDE w:val="0"/>
              <w:autoSpaceDN w:val="0"/>
              <w:adjustRightInd w:val="0"/>
              <w:rPr>
                <w:rFonts w:ascii="Arial" w:hAnsi="Arial" w:cs="Arial"/>
              </w:rPr>
            </w:pPr>
            <w:r w:rsidRPr="00D822F8">
              <w:rPr>
                <w:rFonts w:ascii="Arial" w:hAnsi="Arial" w:cs="Arial"/>
              </w:rPr>
              <w:t>Town Manager</w:t>
            </w:r>
          </w:p>
        </w:tc>
      </w:tr>
      <w:tr w:rsidR="00D822F8" w:rsidRPr="00D822F8" w:rsidTr="009E53F9">
        <w:trPr>
          <w:trHeight w:val="290"/>
        </w:trPr>
        <w:tc>
          <w:tcPr>
            <w:tcW w:w="2653" w:type="dxa"/>
          </w:tcPr>
          <w:p w:rsidR="004A087F" w:rsidRPr="00D822F8" w:rsidRDefault="004A087F" w:rsidP="009E53F9">
            <w:pPr>
              <w:autoSpaceDE w:val="0"/>
              <w:autoSpaceDN w:val="0"/>
              <w:adjustRightInd w:val="0"/>
              <w:rPr>
                <w:rFonts w:ascii="Arial" w:hAnsi="Arial" w:cs="Arial"/>
              </w:rPr>
            </w:pPr>
            <w:r w:rsidRPr="00D822F8">
              <w:rPr>
                <w:rFonts w:ascii="Arial" w:hAnsi="Arial" w:cs="Arial"/>
              </w:rPr>
              <w:t>Houlton</w:t>
            </w:r>
          </w:p>
        </w:tc>
        <w:tc>
          <w:tcPr>
            <w:tcW w:w="2820" w:type="dxa"/>
          </w:tcPr>
          <w:p w:rsidR="004A087F" w:rsidRPr="00D822F8" w:rsidRDefault="004A087F" w:rsidP="009E53F9">
            <w:pPr>
              <w:autoSpaceDE w:val="0"/>
              <w:autoSpaceDN w:val="0"/>
              <w:adjustRightInd w:val="0"/>
              <w:rPr>
                <w:rFonts w:ascii="Arial" w:hAnsi="Arial" w:cs="Arial"/>
              </w:rPr>
            </w:pPr>
            <w:r w:rsidRPr="00D822F8">
              <w:rPr>
                <w:rFonts w:ascii="Arial" w:hAnsi="Arial" w:cs="Arial"/>
              </w:rPr>
              <w:t>Marion Anderson</w:t>
            </w:r>
          </w:p>
        </w:tc>
        <w:tc>
          <w:tcPr>
            <w:tcW w:w="2916" w:type="dxa"/>
          </w:tcPr>
          <w:p w:rsidR="004A087F" w:rsidRPr="00D822F8" w:rsidRDefault="004A087F" w:rsidP="009E53F9">
            <w:pPr>
              <w:autoSpaceDE w:val="0"/>
              <w:autoSpaceDN w:val="0"/>
              <w:adjustRightInd w:val="0"/>
              <w:rPr>
                <w:rFonts w:ascii="Arial" w:hAnsi="Arial" w:cs="Arial"/>
              </w:rPr>
            </w:pPr>
            <w:r w:rsidRPr="00D822F8">
              <w:rPr>
                <w:rFonts w:ascii="Arial" w:hAnsi="Arial" w:cs="Arial"/>
              </w:rPr>
              <w:t>Town Manager</w:t>
            </w:r>
          </w:p>
        </w:tc>
      </w:tr>
      <w:tr w:rsidR="00D822F8" w:rsidRPr="00D822F8" w:rsidTr="009E53F9">
        <w:trPr>
          <w:trHeight w:val="290"/>
        </w:trPr>
        <w:tc>
          <w:tcPr>
            <w:tcW w:w="2653" w:type="dxa"/>
          </w:tcPr>
          <w:p w:rsidR="004A087F" w:rsidRPr="00D822F8" w:rsidRDefault="004A087F" w:rsidP="009E53F9">
            <w:pPr>
              <w:autoSpaceDE w:val="0"/>
              <w:autoSpaceDN w:val="0"/>
              <w:adjustRightInd w:val="0"/>
              <w:rPr>
                <w:rFonts w:ascii="Arial" w:hAnsi="Arial" w:cs="Arial"/>
              </w:rPr>
            </w:pPr>
            <w:r w:rsidRPr="00D822F8">
              <w:rPr>
                <w:rFonts w:ascii="Arial" w:hAnsi="Arial" w:cs="Arial"/>
              </w:rPr>
              <w:t>Mapleton</w:t>
            </w:r>
          </w:p>
        </w:tc>
        <w:tc>
          <w:tcPr>
            <w:tcW w:w="2820" w:type="dxa"/>
          </w:tcPr>
          <w:p w:rsidR="004A087F" w:rsidRPr="00D822F8" w:rsidRDefault="004A087F" w:rsidP="004A11D4">
            <w:pPr>
              <w:autoSpaceDE w:val="0"/>
              <w:autoSpaceDN w:val="0"/>
              <w:adjustRightInd w:val="0"/>
              <w:rPr>
                <w:rFonts w:ascii="Arial" w:hAnsi="Arial" w:cs="Arial"/>
              </w:rPr>
            </w:pPr>
            <w:r w:rsidRPr="00D822F8">
              <w:rPr>
                <w:rFonts w:ascii="Arial" w:hAnsi="Arial" w:cs="Arial"/>
              </w:rPr>
              <w:t>Sandra L. Fournier</w:t>
            </w:r>
          </w:p>
        </w:tc>
        <w:tc>
          <w:tcPr>
            <w:tcW w:w="2916" w:type="dxa"/>
          </w:tcPr>
          <w:p w:rsidR="004A087F" w:rsidRPr="00D822F8" w:rsidRDefault="004A087F" w:rsidP="004A11D4">
            <w:pPr>
              <w:autoSpaceDE w:val="0"/>
              <w:autoSpaceDN w:val="0"/>
              <w:adjustRightInd w:val="0"/>
              <w:rPr>
                <w:rFonts w:ascii="Arial" w:hAnsi="Arial" w:cs="Arial"/>
              </w:rPr>
            </w:pPr>
            <w:r w:rsidRPr="00D822F8">
              <w:rPr>
                <w:rFonts w:ascii="Arial" w:hAnsi="Arial" w:cs="Arial"/>
              </w:rPr>
              <w:t>Town Manager</w:t>
            </w:r>
          </w:p>
        </w:tc>
      </w:tr>
      <w:tr w:rsidR="00D822F8" w:rsidRPr="00D822F8" w:rsidTr="009E53F9">
        <w:trPr>
          <w:trHeight w:val="290"/>
        </w:trPr>
        <w:tc>
          <w:tcPr>
            <w:tcW w:w="2653" w:type="dxa"/>
          </w:tcPr>
          <w:p w:rsidR="004A087F" w:rsidRPr="00D822F8" w:rsidRDefault="004A087F" w:rsidP="009E53F9">
            <w:pPr>
              <w:autoSpaceDE w:val="0"/>
              <w:autoSpaceDN w:val="0"/>
              <w:adjustRightInd w:val="0"/>
              <w:rPr>
                <w:rFonts w:ascii="Arial" w:hAnsi="Arial" w:cs="Arial"/>
              </w:rPr>
            </w:pPr>
            <w:r w:rsidRPr="00D822F8">
              <w:rPr>
                <w:rFonts w:ascii="Arial" w:hAnsi="Arial" w:cs="Arial"/>
              </w:rPr>
              <w:t>Westfield</w:t>
            </w:r>
          </w:p>
        </w:tc>
        <w:tc>
          <w:tcPr>
            <w:tcW w:w="2820" w:type="dxa"/>
          </w:tcPr>
          <w:p w:rsidR="004A087F" w:rsidRPr="00D822F8" w:rsidRDefault="004A087F" w:rsidP="009E53F9">
            <w:pPr>
              <w:autoSpaceDE w:val="0"/>
              <w:autoSpaceDN w:val="0"/>
              <w:adjustRightInd w:val="0"/>
              <w:rPr>
                <w:rFonts w:ascii="Arial" w:hAnsi="Arial" w:cs="Arial"/>
              </w:rPr>
            </w:pPr>
            <w:r w:rsidRPr="00D822F8">
              <w:rPr>
                <w:rFonts w:ascii="Arial" w:hAnsi="Arial" w:cs="Arial"/>
              </w:rPr>
              <w:t>Clint Watson</w:t>
            </w:r>
          </w:p>
        </w:tc>
        <w:tc>
          <w:tcPr>
            <w:tcW w:w="2916" w:type="dxa"/>
          </w:tcPr>
          <w:p w:rsidR="004A087F" w:rsidRPr="00D822F8" w:rsidRDefault="004A087F" w:rsidP="009E53F9">
            <w:pPr>
              <w:autoSpaceDE w:val="0"/>
              <w:autoSpaceDN w:val="0"/>
              <w:adjustRightInd w:val="0"/>
              <w:rPr>
                <w:rFonts w:ascii="Arial" w:hAnsi="Arial" w:cs="Arial"/>
              </w:rPr>
            </w:pPr>
            <w:r w:rsidRPr="00D822F8">
              <w:rPr>
                <w:rFonts w:ascii="Arial" w:hAnsi="Arial" w:cs="Arial"/>
              </w:rPr>
              <w:t>EMA Director</w:t>
            </w:r>
          </w:p>
        </w:tc>
      </w:tr>
      <w:tr w:rsidR="00D822F8" w:rsidRPr="00D822F8" w:rsidTr="009E53F9">
        <w:trPr>
          <w:trHeight w:val="290"/>
        </w:trPr>
        <w:tc>
          <w:tcPr>
            <w:tcW w:w="2653" w:type="dxa"/>
          </w:tcPr>
          <w:p w:rsidR="004A087F" w:rsidRPr="00D822F8" w:rsidRDefault="004A087F" w:rsidP="004A11D4">
            <w:pPr>
              <w:autoSpaceDE w:val="0"/>
              <w:autoSpaceDN w:val="0"/>
              <w:adjustRightInd w:val="0"/>
              <w:rPr>
                <w:rFonts w:ascii="Arial" w:hAnsi="Arial" w:cs="Arial"/>
              </w:rPr>
            </w:pPr>
            <w:r w:rsidRPr="00D822F8">
              <w:rPr>
                <w:rFonts w:ascii="Arial" w:hAnsi="Arial" w:cs="Arial"/>
              </w:rPr>
              <w:t>Aroostook EMA</w:t>
            </w:r>
          </w:p>
        </w:tc>
        <w:tc>
          <w:tcPr>
            <w:tcW w:w="2820" w:type="dxa"/>
          </w:tcPr>
          <w:p w:rsidR="004A087F" w:rsidRPr="00D822F8" w:rsidRDefault="004A087F" w:rsidP="004A11D4">
            <w:pPr>
              <w:autoSpaceDE w:val="0"/>
              <w:autoSpaceDN w:val="0"/>
              <w:adjustRightInd w:val="0"/>
              <w:rPr>
                <w:rFonts w:ascii="Arial" w:hAnsi="Arial" w:cs="Arial"/>
              </w:rPr>
            </w:pPr>
            <w:r w:rsidRPr="00D822F8">
              <w:rPr>
                <w:rFonts w:ascii="Arial" w:hAnsi="Arial" w:cs="Arial"/>
              </w:rPr>
              <w:t>Brian Goff</w:t>
            </w:r>
          </w:p>
        </w:tc>
        <w:tc>
          <w:tcPr>
            <w:tcW w:w="2916" w:type="dxa"/>
          </w:tcPr>
          <w:p w:rsidR="004A087F" w:rsidRPr="00D822F8" w:rsidRDefault="004A087F" w:rsidP="004A11D4">
            <w:pPr>
              <w:autoSpaceDE w:val="0"/>
              <w:autoSpaceDN w:val="0"/>
              <w:adjustRightInd w:val="0"/>
              <w:rPr>
                <w:rFonts w:ascii="Arial" w:hAnsi="Arial" w:cs="Arial"/>
              </w:rPr>
            </w:pPr>
            <w:r w:rsidRPr="00D822F8">
              <w:rPr>
                <w:rFonts w:ascii="Arial" w:hAnsi="Arial" w:cs="Arial"/>
              </w:rPr>
              <w:t>Assistant Planner</w:t>
            </w:r>
          </w:p>
        </w:tc>
      </w:tr>
      <w:tr w:rsidR="00D822F8" w:rsidRPr="00D822F8" w:rsidTr="009E53F9">
        <w:trPr>
          <w:trHeight w:val="290"/>
        </w:trPr>
        <w:tc>
          <w:tcPr>
            <w:tcW w:w="2653" w:type="dxa"/>
          </w:tcPr>
          <w:p w:rsidR="004A087F" w:rsidRPr="00D822F8" w:rsidRDefault="004A087F" w:rsidP="004A11D4">
            <w:pPr>
              <w:autoSpaceDE w:val="0"/>
              <w:autoSpaceDN w:val="0"/>
              <w:adjustRightInd w:val="0"/>
              <w:rPr>
                <w:rFonts w:ascii="Arial" w:hAnsi="Arial" w:cs="Arial"/>
              </w:rPr>
            </w:pPr>
            <w:r w:rsidRPr="00D822F8">
              <w:rPr>
                <w:rFonts w:ascii="Arial" w:hAnsi="Arial" w:cs="Arial"/>
              </w:rPr>
              <w:t>Maine EMA</w:t>
            </w:r>
          </w:p>
        </w:tc>
        <w:tc>
          <w:tcPr>
            <w:tcW w:w="2820" w:type="dxa"/>
          </w:tcPr>
          <w:p w:rsidR="004A087F" w:rsidRPr="00D822F8" w:rsidRDefault="004A087F" w:rsidP="004A11D4">
            <w:pPr>
              <w:autoSpaceDE w:val="0"/>
              <w:autoSpaceDN w:val="0"/>
              <w:adjustRightInd w:val="0"/>
              <w:rPr>
                <w:rFonts w:ascii="Arial" w:hAnsi="Arial" w:cs="Arial"/>
              </w:rPr>
            </w:pPr>
            <w:r w:rsidRPr="00D822F8">
              <w:rPr>
                <w:rFonts w:ascii="Arial" w:hAnsi="Arial" w:cs="Arial"/>
              </w:rPr>
              <w:t xml:space="preserve">Sam Roy </w:t>
            </w:r>
          </w:p>
        </w:tc>
        <w:tc>
          <w:tcPr>
            <w:tcW w:w="2916" w:type="dxa"/>
          </w:tcPr>
          <w:p w:rsidR="004A087F" w:rsidRPr="00D822F8" w:rsidRDefault="004A087F" w:rsidP="004A11D4">
            <w:pPr>
              <w:autoSpaceDE w:val="0"/>
              <w:autoSpaceDN w:val="0"/>
              <w:adjustRightInd w:val="0"/>
              <w:rPr>
                <w:rFonts w:ascii="Arial" w:hAnsi="Arial" w:cs="Arial"/>
              </w:rPr>
            </w:pPr>
            <w:r w:rsidRPr="00D822F8">
              <w:rPr>
                <w:rFonts w:ascii="Arial" w:hAnsi="Arial" w:cs="Arial"/>
              </w:rPr>
              <w:t>Natural Hazards Planner</w:t>
            </w:r>
          </w:p>
        </w:tc>
      </w:tr>
      <w:tr w:rsidR="004A087F" w:rsidRPr="00D822F8" w:rsidTr="009E53F9">
        <w:trPr>
          <w:trHeight w:val="290"/>
        </w:trPr>
        <w:tc>
          <w:tcPr>
            <w:tcW w:w="2653" w:type="dxa"/>
          </w:tcPr>
          <w:p w:rsidR="004A087F" w:rsidRPr="00D822F8" w:rsidRDefault="004A087F" w:rsidP="004A11D4">
            <w:pPr>
              <w:autoSpaceDE w:val="0"/>
              <w:autoSpaceDN w:val="0"/>
              <w:adjustRightInd w:val="0"/>
              <w:rPr>
                <w:rFonts w:ascii="Arial" w:hAnsi="Arial" w:cs="Arial"/>
              </w:rPr>
            </w:pPr>
            <w:r w:rsidRPr="00D822F8">
              <w:rPr>
                <w:rFonts w:ascii="Arial" w:hAnsi="Arial" w:cs="Arial"/>
              </w:rPr>
              <w:t>Consultant</w:t>
            </w:r>
          </w:p>
        </w:tc>
        <w:tc>
          <w:tcPr>
            <w:tcW w:w="2820" w:type="dxa"/>
          </w:tcPr>
          <w:p w:rsidR="004A087F" w:rsidRPr="00D822F8" w:rsidRDefault="004A087F" w:rsidP="004A11D4">
            <w:pPr>
              <w:autoSpaceDE w:val="0"/>
              <w:autoSpaceDN w:val="0"/>
              <w:adjustRightInd w:val="0"/>
              <w:rPr>
                <w:rFonts w:ascii="Arial" w:hAnsi="Arial" w:cs="Arial"/>
              </w:rPr>
            </w:pPr>
            <w:r w:rsidRPr="00D822F8">
              <w:rPr>
                <w:rFonts w:ascii="Arial" w:hAnsi="Arial" w:cs="Arial"/>
              </w:rPr>
              <w:t xml:space="preserve">Rich </w:t>
            </w:r>
            <w:proofErr w:type="spellStart"/>
            <w:r w:rsidRPr="00D822F8">
              <w:rPr>
                <w:rFonts w:ascii="Arial" w:hAnsi="Arial" w:cs="Arial"/>
              </w:rPr>
              <w:t>Rothe</w:t>
            </w:r>
            <w:proofErr w:type="spellEnd"/>
          </w:p>
        </w:tc>
        <w:tc>
          <w:tcPr>
            <w:tcW w:w="2916" w:type="dxa"/>
          </w:tcPr>
          <w:p w:rsidR="004A087F" w:rsidRPr="00D822F8" w:rsidRDefault="004A087F" w:rsidP="004A11D4">
            <w:pPr>
              <w:autoSpaceDE w:val="0"/>
              <w:autoSpaceDN w:val="0"/>
              <w:adjustRightInd w:val="0"/>
              <w:rPr>
                <w:rFonts w:ascii="Arial" w:hAnsi="Arial" w:cs="Arial"/>
              </w:rPr>
            </w:pPr>
            <w:r w:rsidRPr="00D822F8">
              <w:rPr>
                <w:rFonts w:ascii="Arial" w:hAnsi="Arial" w:cs="Arial"/>
              </w:rPr>
              <w:t xml:space="preserve">Owner, </w:t>
            </w:r>
            <w:proofErr w:type="spellStart"/>
            <w:r w:rsidRPr="00D822F8">
              <w:rPr>
                <w:rFonts w:ascii="Arial" w:hAnsi="Arial" w:cs="Arial"/>
              </w:rPr>
              <w:t>Rothe</w:t>
            </w:r>
            <w:proofErr w:type="spellEnd"/>
            <w:r w:rsidRPr="00D822F8">
              <w:rPr>
                <w:rFonts w:ascii="Arial" w:hAnsi="Arial" w:cs="Arial"/>
              </w:rPr>
              <w:t xml:space="preserve"> Assoc.</w:t>
            </w:r>
          </w:p>
        </w:tc>
      </w:tr>
    </w:tbl>
    <w:p w:rsidR="003E2602" w:rsidRPr="00D822F8" w:rsidRDefault="003E2602" w:rsidP="00455129">
      <w:pPr>
        <w:jc w:val="both"/>
        <w:rPr>
          <w:rFonts w:ascii="Arial" w:hAnsi="Arial" w:cs="Arial"/>
        </w:rPr>
      </w:pPr>
    </w:p>
    <w:p w:rsidR="003E2602" w:rsidRPr="00D822F8" w:rsidRDefault="003E2602" w:rsidP="00455129">
      <w:pPr>
        <w:jc w:val="both"/>
        <w:rPr>
          <w:rFonts w:ascii="Arial" w:hAnsi="Arial" w:cs="Arial"/>
        </w:rPr>
      </w:pPr>
    </w:p>
    <w:p w:rsidR="00766F73" w:rsidRPr="00D822F8" w:rsidRDefault="00CA1F2E" w:rsidP="00B66AF5">
      <w:pPr>
        <w:jc w:val="both"/>
        <w:rPr>
          <w:rFonts w:ascii="Arial" w:hAnsi="Arial" w:cs="Arial"/>
          <w:b/>
        </w:rPr>
      </w:pPr>
      <w:r w:rsidRPr="00D822F8">
        <w:rPr>
          <w:rFonts w:ascii="Arial" w:hAnsi="Arial" w:cs="Arial"/>
          <w:b/>
        </w:rPr>
        <w:t>Outreach</w:t>
      </w:r>
    </w:p>
    <w:p w:rsidR="00766F73" w:rsidRPr="00D822F8" w:rsidRDefault="00766F73" w:rsidP="00B66AF5">
      <w:pPr>
        <w:jc w:val="both"/>
        <w:rPr>
          <w:rFonts w:ascii="Arial" w:hAnsi="Arial" w:cs="Arial"/>
          <w:b/>
        </w:rPr>
      </w:pPr>
    </w:p>
    <w:p w:rsidR="00B66AF5" w:rsidRPr="00D822F8" w:rsidRDefault="00603BD5" w:rsidP="00B66AF5">
      <w:pPr>
        <w:jc w:val="both"/>
        <w:rPr>
          <w:rFonts w:ascii="Arial" w:hAnsi="Arial" w:cs="Arial"/>
        </w:rPr>
      </w:pPr>
      <w:r w:rsidRPr="00D822F8">
        <w:rPr>
          <w:rFonts w:ascii="Arial" w:hAnsi="Arial" w:cs="Arial"/>
        </w:rPr>
        <w:t xml:space="preserve">The ongoing pandemic created a number of challenges to the Planning Team in </w:t>
      </w:r>
      <w:r w:rsidR="00C60910" w:rsidRPr="00D822F8">
        <w:rPr>
          <w:rFonts w:ascii="Arial" w:hAnsi="Arial" w:cs="Arial"/>
        </w:rPr>
        <w:t>te</w:t>
      </w:r>
      <w:r w:rsidRPr="00D822F8">
        <w:rPr>
          <w:rFonts w:ascii="Arial" w:hAnsi="Arial" w:cs="Arial"/>
        </w:rPr>
        <w:t>rms of its efforts to solicit public input</w:t>
      </w:r>
      <w:r w:rsidR="00C60910" w:rsidRPr="00D822F8">
        <w:rPr>
          <w:rFonts w:ascii="Arial" w:hAnsi="Arial" w:cs="Arial"/>
        </w:rPr>
        <w:t xml:space="preserve"> including state limits on public gatherings</w:t>
      </w:r>
      <w:r w:rsidRPr="00D822F8">
        <w:rPr>
          <w:rFonts w:ascii="Arial" w:hAnsi="Arial" w:cs="Arial"/>
        </w:rPr>
        <w:t xml:space="preserve">. </w:t>
      </w:r>
      <w:r w:rsidR="00C60910" w:rsidRPr="00D822F8">
        <w:rPr>
          <w:rFonts w:ascii="Arial" w:hAnsi="Arial" w:cs="Arial"/>
        </w:rPr>
        <w:t xml:space="preserve">As a result, </w:t>
      </w:r>
      <w:r w:rsidR="005B44C9" w:rsidRPr="00D822F8">
        <w:rPr>
          <w:rFonts w:ascii="Arial" w:hAnsi="Arial" w:cs="Arial"/>
        </w:rPr>
        <w:t xml:space="preserve">Aroostook County EMA </w:t>
      </w:r>
      <w:r w:rsidRPr="00D822F8">
        <w:rPr>
          <w:rFonts w:ascii="Arial" w:hAnsi="Arial" w:cs="Arial"/>
        </w:rPr>
        <w:t xml:space="preserve">provided outreach to cities, towns, plantations and Aroostook County’s portion of the Unorganized </w:t>
      </w:r>
      <w:r w:rsidR="00C60910" w:rsidRPr="00D822F8">
        <w:rPr>
          <w:rFonts w:ascii="Arial" w:hAnsi="Arial" w:cs="Arial"/>
        </w:rPr>
        <w:t>Territory</w:t>
      </w:r>
      <w:r w:rsidRPr="00D822F8">
        <w:rPr>
          <w:rFonts w:ascii="Arial" w:hAnsi="Arial" w:cs="Arial"/>
        </w:rPr>
        <w:t xml:space="preserve"> primarily through emails and ZOOM meetings. </w:t>
      </w:r>
    </w:p>
    <w:p w:rsidR="00766F73" w:rsidRPr="00D822F8" w:rsidRDefault="00766F73" w:rsidP="00B66AF5">
      <w:pPr>
        <w:jc w:val="both"/>
        <w:rPr>
          <w:rFonts w:ascii="Arial" w:hAnsi="Arial" w:cs="Arial"/>
        </w:rPr>
      </w:pPr>
    </w:p>
    <w:p w:rsidR="00766F73" w:rsidRPr="00D822F8" w:rsidRDefault="00766F73" w:rsidP="00B66AF5">
      <w:pPr>
        <w:jc w:val="both"/>
        <w:rPr>
          <w:rFonts w:ascii="Arial" w:hAnsi="Arial" w:cs="Arial"/>
        </w:rPr>
      </w:pPr>
      <w:proofErr w:type="gramStart"/>
      <w:r w:rsidRPr="00D822F8">
        <w:rPr>
          <w:rFonts w:ascii="Arial" w:hAnsi="Arial" w:cs="Arial"/>
          <w:b/>
        </w:rPr>
        <w:t>Stakeholders/Invitations to participate.</w:t>
      </w:r>
      <w:proofErr w:type="gramEnd"/>
      <w:r w:rsidRPr="00D822F8">
        <w:rPr>
          <w:rFonts w:ascii="Arial" w:hAnsi="Arial" w:cs="Arial"/>
        </w:rPr>
        <w:t xml:space="preserve"> A list of the stakeholders who were invited to participate in the planning process is shown on the following pages. These stakeholders were contacted by a series of eight emails (see emails following the stakeholder table). As shown </w:t>
      </w:r>
      <w:r w:rsidRPr="00D822F8">
        <w:rPr>
          <w:rFonts w:ascii="Arial" w:hAnsi="Arial" w:cs="Arial"/>
        </w:rPr>
        <w:lastRenderedPageBreak/>
        <w:t xml:space="preserve">in the stakeholder table, some of these stakeholders have multiple regulatory and authoritative roles. </w:t>
      </w:r>
    </w:p>
    <w:p w:rsidR="00766F73" w:rsidRPr="00D822F8" w:rsidRDefault="00766F73" w:rsidP="00B66AF5">
      <w:pPr>
        <w:jc w:val="both"/>
        <w:rPr>
          <w:rFonts w:ascii="Arial" w:hAnsi="Arial" w:cs="Arial"/>
        </w:rPr>
      </w:pPr>
    </w:p>
    <w:p w:rsidR="00766F73" w:rsidRPr="00D822F8" w:rsidRDefault="00766F73" w:rsidP="00B66AF5">
      <w:pPr>
        <w:jc w:val="both"/>
        <w:rPr>
          <w:rFonts w:ascii="Arial" w:hAnsi="Arial" w:cs="Arial"/>
        </w:rPr>
      </w:pPr>
      <w:proofErr w:type="gramStart"/>
      <w:r w:rsidRPr="00D822F8">
        <w:rPr>
          <w:rFonts w:ascii="Arial" w:hAnsi="Arial" w:cs="Arial"/>
          <w:b/>
        </w:rPr>
        <w:t>Other invitations to participate.</w:t>
      </w:r>
      <w:proofErr w:type="gramEnd"/>
      <w:r w:rsidRPr="00D822F8">
        <w:rPr>
          <w:rFonts w:ascii="Arial" w:hAnsi="Arial" w:cs="Arial"/>
        </w:rPr>
        <w:t xml:space="preserve"> The Maine Emergency Management Agency requested plan reviews and information from the USGS, Maine F</w:t>
      </w:r>
      <w:r w:rsidR="00782C68" w:rsidRPr="00D822F8">
        <w:rPr>
          <w:rFonts w:ascii="Arial" w:hAnsi="Arial" w:cs="Arial"/>
        </w:rPr>
        <w:t>orest Service, and NWS Caribou as well as Sue Baker, Maine NFIP Program. The</w:t>
      </w:r>
      <w:r w:rsidR="00895315" w:rsidRPr="00D822F8">
        <w:rPr>
          <w:rFonts w:ascii="Arial" w:hAnsi="Arial" w:cs="Arial"/>
        </w:rPr>
        <w:t>se agencies</w:t>
      </w:r>
      <w:r w:rsidR="00782C68" w:rsidRPr="00D822F8">
        <w:rPr>
          <w:rFonts w:ascii="Arial" w:hAnsi="Arial" w:cs="Arial"/>
        </w:rPr>
        <w:t xml:space="preserve"> did not have anything significant to add to the pla</w:t>
      </w:r>
      <w:r w:rsidR="00C02D03" w:rsidRPr="00D822F8">
        <w:rPr>
          <w:rFonts w:ascii="Arial" w:hAnsi="Arial" w:cs="Arial"/>
        </w:rPr>
        <w:t>n</w:t>
      </w:r>
      <w:r w:rsidR="00782C68" w:rsidRPr="00D822F8">
        <w:rPr>
          <w:rFonts w:ascii="Arial" w:hAnsi="Arial" w:cs="Arial"/>
        </w:rPr>
        <w:t>, except that the Maine Forest Service provided wildfire data, and Sue Baker provided flood insurance data and information on repetitive loss properties.</w:t>
      </w:r>
    </w:p>
    <w:p w:rsidR="00D37A8C" w:rsidRPr="00D822F8" w:rsidRDefault="00D37A8C">
      <w:pPr>
        <w:rPr>
          <w:rFonts w:ascii="Arial" w:hAnsi="Arial" w:cs="Arial"/>
        </w:rPr>
      </w:pPr>
    </w:p>
    <w:p w:rsidR="00782C68" w:rsidRPr="00D822F8" w:rsidRDefault="00782C68" w:rsidP="00C02D03">
      <w:pPr>
        <w:jc w:val="both"/>
        <w:rPr>
          <w:rFonts w:ascii="Arial" w:hAnsi="Arial" w:cs="Arial"/>
        </w:rPr>
      </w:pPr>
      <w:proofErr w:type="gramStart"/>
      <w:r w:rsidRPr="00D822F8">
        <w:rPr>
          <w:rFonts w:ascii="Arial" w:hAnsi="Arial" w:cs="Arial"/>
          <w:b/>
        </w:rPr>
        <w:t xml:space="preserve">Invitations through website, </w:t>
      </w:r>
      <w:proofErr w:type="spellStart"/>
      <w:r w:rsidRPr="00D822F8">
        <w:rPr>
          <w:rFonts w:ascii="Arial" w:hAnsi="Arial" w:cs="Arial"/>
          <w:b/>
        </w:rPr>
        <w:t>facebook</w:t>
      </w:r>
      <w:proofErr w:type="spellEnd"/>
      <w:r w:rsidRPr="00D822F8">
        <w:rPr>
          <w:rFonts w:ascii="Arial" w:hAnsi="Arial" w:cs="Arial"/>
          <w:b/>
        </w:rPr>
        <w:t>.</w:t>
      </w:r>
      <w:proofErr w:type="gramEnd"/>
      <w:r w:rsidRPr="00D822F8">
        <w:rPr>
          <w:rFonts w:ascii="Arial" w:hAnsi="Arial" w:cs="Arial"/>
        </w:rPr>
        <w:t xml:space="preserve"> AKEMA solicited additional input by posting sections of the plan on its website and on </w:t>
      </w:r>
      <w:proofErr w:type="spellStart"/>
      <w:r w:rsidRPr="00D822F8">
        <w:rPr>
          <w:rFonts w:ascii="Arial" w:hAnsi="Arial" w:cs="Arial"/>
        </w:rPr>
        <w:t>facebook</w:t>
      </w:r>
      <w:proofErr w:type="spellEnd"/>
      <w:r w:rsidRPr="00D822F8">
        <w:rPr>
          <w:rFonts w:ascii="Arial" w:hAnsi="Arial" w:cs="Arial"/>
        </w:rPr>
        <w:t>.</w:t>
      </w:r>
    </w:p>
    <w:p w:rsidR="00C02D03" w:rsidRPr="00D822F8" w:rsidRDefault="00C02D03">
      <w:pPr>
        <w:rPr>
          <w:rFonts w:ascii="Arial" w:hAnsi="Arial" w:cs="Arial"/>
        </w:rPr>
      </w:pPr>
    </w:p>
    <w:p w:rsidR="00C02D03" w:rsidRDefault="00C02D03" w:rsidP="00C02D03">
      <w:pPr>
        <w:jc w:val="both"/>
        <w:rPr>
          <w:rFonts w:ascii="Arial" w:hAnsi="Arial" w:cs="Arial"/>
        </w:rPr>
      </w:pPr>
      <w:proofErr w:type="gramStart"/>
      <w:r w:rsidRPr="00D822F8">
        <w:rPr>
          <w:rFonts w:ascii="Arial" w:hAnsi="Arial" w:cs="Arial"/>
          <w:b/>
        </w:rPr>
        <w:t>County Directors’ Meetings.</w:t>
      </w:r>
      <w:proofErr w:type="gramEnd"/>
      <w:r w:rsidRPr="00D822F8">
        <w:rPr>
          <w:rFonts w:ascii="Arial" w:hAnsi="Arial" w:cs="Arial"/>
        </w:rPr>
        <w:t xml:space="preserve"> AKEMA’s EMA Director participates in monthly meetings of Maine EMA directors. Through these meetings, the Director has informed the other directors of progress on the plan</w:t>
      </w:r>
      <w:r w:rsidR="000D54AF" w:rsidRPr="00D822F8">
        <w:rPr>
          <w:rFonts w:ascii="Arial" w:hAnsi="Arial" w:cs="Arial"/>
        </w:rPr>
        <w:t>,</w:t>
      </w:r>
      <w:r w:rsidRPr="00D822F8">
        <w:rPr>
          <w:rFonts w:ascii="Arial" w:hAnsi="Arial" w:cs="Arial"/>
        </w:rPr>
        <w:t xml:space="preserve"> and that it can be viewed on AKEMA’s website</w:t>
      </w:r>
      <w:r w:rsidR="000D54AF" w:rsidRPr="00D822F8">
        <w:rPr>
          <w:rFonts w:ascii="Arial" w:hAnsi="Arial" w:cs="Arial"/>
        </w:rPr>
        <w:t>, and that comments and input are welcome. There were no comments or suggestions from other directors.</w:t>
      </w:r>
    </w:p>
    <w:p w:rsidR="00D822F8" w:rsidRPr="00D822F8" w:rsidRDefault="00D822F8" w:rsidP="00C02D03">
      <w:pPr>
        <w:jc w:val="both"/>
        <w:rPr>
          <w:rFonts w:ascii="Arial" w:hAnsi="Arial" w:cs="Arial"/>
        </w:rPr>
      </w:pPr>
    </w:p>
    <w:tbl>
      <w:tblPr>
        <w:tblW w:w="0" w:type="auto"/>
        <w:tblLayout w:type="fixed"/>
        <w:tblCellMar>
          <w:left w:w="30" w:type="dxa"/>
          <w:right w:w="30" w:type="dxa"/>
        </w:tblCellMar>
        <w:tblLook w:val="0000" w:firstRow="0" w:lastRow="0" w:firstColumn="0" w:lastColumn="0" w:noHBand="0" w:noVBand="0"/>
      </w:tblPr>
      <w:tblGrid>
        <w:gridCol w:w="3014"/>
        <w:gridCol w:w="3068"/>
        <w:gridCol w:w="3271"/>
      </w:tblGrid>
      <w:tr w:rsidR="00D822F8" w:rsidRPr="00D822F8" w:rsidTr="00895315">
        <w:trPr>
          <w:trHeight w:val="20"/>
        </w:trPr>
        <w:tc>
          <w:tcPr>
            <w:tcW w:w="9353" w:type="dxa"/>
            <w:gridSpan w:val="3"/>
            <w:tcBorders>
              <w:top w:val="single" w:sz="12" w:space="0" w:color="auto"/>
              <w:left w:val="single" w:sz="12" w:space="0" w:color="auto"/>
              <w:bottom w:val="single" w:sz="12" w:space="0" w:color="auto"/>
              <w:right w:val="single" w:sz="12" w:space="0" w:color="auto"/>
            </w:tcBorders>
          </w:tcPr>
          <w:p w:rsidR="00533538" w:rsidRPr="00D822F8" w:rsidRDefault="00533538" w:rsidP="00895315">
            <w:pPr>
              <w:autoSpaceDE w:val="0"/>
              <w:autoSpaceDN w:val="0"/>
              <w:adjustRightInd w:val="0"/>
              <w:rPr>
                <w:rFonts w:ascii="Arial" w:hAnsi="Arial" w:cs="Arial"/>
                <w:b/>
                <w:bCs/>
                <w:sz w:val="22"/>
                <w:szCs w:val="22"/>
              </w:rPr>
            </w:pPr>
          </w:p>
          <w:p w:rsidR="005C74EC" w:rsidRPr="00D822F8" w:rsidRDefault="00533538" w:rsidP="00533538">
            <w:pPr>
              <w:autoSpaceDE w:val="0"/>
              <w:autoSpaceDN w:val="0"/>
              <w:adjustRightInd w:val="0"/>
              <w:jc w:val="center"/>
              <w:rPr>
                <w:rFonts w:ascii="Arial" w:hAnsi="Arial" w:cs="Arial"/>
                <w:b/>
                <w:bCs/>
                <w:sz w:val="22"/>
                <w:szCs w:val="22"/>
              </w:rPr>
            </w:pPr>
            <w:r w:rsidRPr="00D822F8">
              <w:rPr>
                <w:rFonts w:ascii="Arial" w:hAnsi="Arial" w:cs="Arial"/>
                <w:b/>
                <w:bCs/>
                <w:sz w:val="22"/>
                <w:szCs w:val="22"/>
              </w:rPr>
              <w:t>List of Stakeholders Receiving Email Notifications o</w:t>
            </w:r>
            <w:r w:rsidR="005C74EC" w:rsidRPr="00D822F8">
              <w:rPr>
                <w:rFonts w:ascii="Arial" w:hAnsi="Arial" w:cs="Arial"/>
                <w:b/>
                <w:bCs/>
                <w:sz w:val="22"/>
                <w:szCs w:val="22"/>
              </w:rPr>
              <w:t>f</w:t>
            </w:r>
          </w:p>
          <w:p w:rsidR="00533538" w:rsidRPr="00D822F8" w:rsidRDefault="00533538" w:rsidP="00533538">
            <w:pPr>
              <w:autoSpaceDE w:val="0"/>
              <w:autoSpaceDN w:val="0"/>
              <w:adjustRightInd w:val="0"/>
              <w:jc w:val="center"/>
              <w:rPr>
                <w:rFonts w:ascii="Arial" w:hAnsi="Arial" w:cs="Arial"/>
                <w:b/>
                <w:bCs/>
                <w:sz w:val="22"/>
                <w:szCs w:val="22"/>
              </w:rPr>
            </w:pPr>
            <w:r w:rsidRPr="00D822F8">
              <w:rPr>
                <w:rFonts w:ascii="Arial" w:hAnsi="Arial" w:cs="Arial"/>
                <w:b/>
                <w:bCs/>
                <w:sz w:val="22"/>
                <w:szCs w:val="22"/>
              </w:rPr>
              <w:t>ZOOM Meetings</w:t>
            </w:r>
            <w:r w:rsidR="005C74EC" w:rsidRPr="00D822F8">
              <w:rPr>
                <w:rFonts w:ascii="Arial" w:hAnsi="Arial" w:cs="Arial"/>
                <w:b/>
                <w:bCs/>
                <w:sz w:val="22"/>
                <w:szCs w:val="22"/>
              </w:rPr>
              <w:t xml:space="preserve"> and Surveys</w:t>
            </w:r>
          </w:p>
        </w:tc>
      </w:tr>
      <w:tr w:rsidR="00D822F8" w:rsidRPr="00D822F8" w:rsidTr="00895315">
        <w:trPr>
          <w:trHeight w:val="20"/>
        </w:trPr>
        <w:tc>
          <w:tcPr>
            <w:tcW w:w="3014" w:type="dxa"/>
            <w:tcBorders>
              <w:top w:val="single" w:sz="12" w:space="0" w:color="auto"/>
              <w:left w:val="single" w:sz="12" w:space="0" w:color="auto"/>
              <w:bottom w:val="single" w:sz="12" w:space="0" w:color="auto"/>
              <w:right w:val="single" w:sz="12" w:space="0" w:color="auto"/>
            </w:tcBorders>
          </w:tcPr>
          <w:p w:rsidR="00533538" w:rsidRPr="00D822F8" w:rsidRDefault="00533538" w:rsidP="00895315">
            <w:pPr>
              <w:autoSpaceDE w:val="0"/>
              <w:autoSpaceDN w:val="0"/>
              <w:adjustRightInd w:val="0"/>
              <w:rPr>
                <w:rFonts w:ascii="Arial" w:hAnsi="Arial" w:cs="Arial"/>
                <w:b/>
                <w:bCs/>
                <w:sz w:val="22"/>
                <w:szCs w:val="22"/>
              </w:rPr>
            </w:pPr>
            <w:r w:rsidRPr="00D822F8">
              <w:rPr>
                <w:rFonts w:ascii="Arial" w:hAnsi="Arial" w:cs="Arial"/>
                <w:b/>
                <w:bCs/>
                <w:sz w:val="22"/>
                <w:szCs w:val="22"/>
              </w:rPr>
              <w:t>Town</w:t>
            </w:r>
          </w:p>
        </w:tc>
        <w:tc>
          <w:tcPr>
            <w:tcW w:w="3068" w:type="dxa"/>
            <w:tcBorders>
              <w:top w:val="single" w:sz="12" w:space="0" w:color="auto"/>
              <w:left w:val="nil"/>
              <w:bottom w:val="single" w:sz="12" w:space="0" w:color="auto"/>
              <w:right w:val="single" w:sz="12" w:space="0" w:color="auto"/>
            </w:tcBorders>
          </w:tcPr>
          <w:p w:rsidR="00533538" w:rsidRPr="00D822F8" w:rsidRDefault="00533538" w:rsidP="00895315">
            <w:pPr>
              <w:autoSpaceDE w:val="0"/>
              <w:autoSpaceDN w:val="0"/>
              <w:adjustRightInd w:val="0"/>
              <w:rPr>
                <w:rFonts w:ascii="Arial" w:hAnsi="Arial" w:cs="Arial"/>
                <w:b/>
                <w:bCs/>
                <w:sz w:val="22"/>
                <w:szCs w:val="22"/>
              </w:rPr>
            </w:pPr>
            <w:r w:rsidRPr="00D822F8">
              <w:rPr>
                <w:rFonts w:ascii="Arial" w:hAnsi="Arial" w:cs="Arial"/>
                <w:b/>
                <w:bCs/>
                <w:sz w:val="22"/>
                <w:szCs w:val="22"/>
              </w:rPr>
              <w:t>Representative</w:t>
            </w:r>
          </w:p>
        </w:tc>
        <w:tc>
          <w:tcPr>
            <w:tcW w:w="3271" w:type="dxa"/>
            <w:tcBorders>
              <w:top w:val="single" w:sz="12" w:space="0" w:color="auto"/>
              <w:left w:val="nil"/>
              <w:bottom w:val="single" w:sz="12" w:space="0" w:color="auto"/>
              <w:right w:val="single" w:sz="12" w:space="0" w:color="auto"/>
            </w:tcBorders>
          </w:tcPr>
          <w:p w:rsidR="00533538" w:rsidRPr="00D822F8" w:rsidRDefault="00533538" w:rsidP="00895315">
            <w:pPr>
              <w:autoSpaceDE w:val="0"/>
              <w:autoSpaceDN w:val="0"/>
              <w:adjustRightInd w:val="0"/>
              <w:rPr>
                <w:rFonts w:ascii="Arial" w:hAnsi="Arial" w:cs="Arial"/>
                <w:b/>
                <w:bCs/>
                <w:sz w:val="22"/>
                <w:szCs w:val="22"/>
              </w:rPr>
            </w:pPr>
            <w:r w:rsidRPr="00D822F8">
              <w:rPr>
                <w:rFonts w:ascii="Arial" w:hAnsi="Arial" w:cs="Arial"/>
                <w:b/>
                <w:bCs/>
                <w:sz w:val="22"/>
                <w:szCs w:val="22"/>
              </w:rPr>
              <w:t>Title</w:t>
            </w:r>
          </w:p>
        </w:tc>
      </w:tr>
      <w:tr w:rsidR="00D822F8" w:rsidRPr="00D822F8" w:rsidTr="00895315">
        <w:trPr>
          <w:trHeight w:val="20"/>
        </w:trPr>
        <w:tc>
          <w:tcPr>
            <w:tcW w:w="3014" w:type="dxa"/>
            <w:tcBorders>
              <w:top w:val="nil"/>
              <w:left w:val="single" w:sz="12" w:space="0" w:color="auto"/>
              <w:bottom w:val="single" w:sz="12" w:space="0" w:color="auto"/>
              <w:right w:val="single" w:sz="12" w:space="0" w:color="auto"/>
            </w:tcBorders>
          </w:tcPr>
          <w:p w:rsidR="00533538" w:rsidRPr="00D822F8" w:rsidRDefault="00533538" w:rsidP="00895315">
            <w:pPr>
              <w:autoSpaceDE w:val="0"/>
              <w:autoSpaceDN w:val="0"/>
              <w:adjustRightInd w:val="0"/>
              <w:rPr>
                <w:rFonts w:ascii="Arial" w:hAnsi="Arial" w:cs="Arial"/>
                <w:bCs/>
                <w:sz w:val="22"/>
                <w:szCs w:val="22"/>
              </w:rPr>
            </w:pPr>
            <w:r w:rsidRPr="00D822F8">
              <w:rPr>
                <w:rFonts w:ascii="Arial" w:hAnsi="Arial" w:cs="Arial"/>
                <w:bCs/>
                <w:sz w:val="22"/>
                <w:szCs w:val="22"/>
              </w:rPr>
              <w:t>Amity</w:t>
            </w:r>
          </w:p>
        </w:tc>
        <w:tc>
          <w:tcPr>
            <w:tcW w:w="3068" w:type="dxa"/>
            <w:tcBorders>
              <w:top w:val="nil"/>
              <w:left w:val="nil"/>
              <w:bottom w:val="single" w:sz="12" w:space="0" w:color="auto"/>
              <w:right w:val="single" w:sz="12" w:space="0" w:color="auto"/>
            </w:tcBorders>
          </w:tcPr>
          <w:p w:rsidR="00533538" w:rsidRPr="00D822F8" w:rsidRDefault="00533538" w:rsidP="00895315">
            <w:pPr>
              <w:autoSpaceDE w:val="0"/>
              <w:autoSpaceDN w:val="0"/>
              <w:adjustRightInd w:val="0"/>
              <w:rPr>
                <w:rFonts w:ascii="Arial" w:hAnsi="Arial" w:cs="Arial"/>
                <w:bCs/>
                <w:sz w:val="22"/>
                <w:szCs w:val="22"/>
              </w:rPr>
            </w:pPr>
            <w:r w:rsidRPr="00D822F8">
              <w:rPr>
                <w:rFonts w:ascii="Arial" w:hAnsi="Arial" w:cs="Arial"/>
                <w:bCs/>
                <w:sz w:val="22"/>
                <w:szCs w:val="22"/>
              </w:rPr>
              <w:t>Melissa Sherman</w:t>
            </w:r>
          </w:p>
        </w:tc>
        <w:tc>
          <w:tcPr>
            <w:tcW w:w="3271" w:type="dxa"/>
            <w:tcBorders>
              <w:top w:val="nil"/>
              <w:left w:val="nil"/>
              <w:bottom w:val="single" w:sz="12" w:space="0" w:color="auto"/>
              <w:right w:val="single" w:sz="12" w:space="0" w:color="auto"/>
            </w:tcBorders>
          </w:tcPr>
          <w:p w:rsidR="00533538" w:rsidRPr="00D822F8" w:rsidRDefault="00533538" w:rsidP="00895315">
            <w:pPr>
              <w:autoSpaceDE w:val="0"/>
              <w:autoSpaceDN w:val="0"/>
              <w:adjustRightInd w:val="0"/>
              <w:rPr>
                <w:rFonts w:ascii="Arial" w:hAnsi="Arial" w:cs="Arial"/>
                <w:bCs/>
                <w:sz w:val="22"/>
                <w:szCs w:val="22"/>
              </w:rPr>
            </w:pPr>
            <w:r w:rsidRPr="00D822F8">
              <w:rPr>
                <w:rFonts w:ascii="Arial" w:hAnsi="Arial" w:cs="Arial"/>
                <w:bCs/>
                <w:sz w:val="22"/>
                <w:szCs w:val="22"/>
              </w:rPr>
              <w:t>Town Manager</w:t>
            </w:r>
          </w:p>
        </w:tc>
      </w:tr>
      <w:tr w:rsidR="00D822F8" w:rsidRPr="00D822F8" w:rsidTr="00895315">
        <w:trPr>
          <w:trHeight w:val="20"/>
        </w:trPr>
        <w:tc>
          <w:tcPr>
            <w:tcW w:w="3014" w:type="dxa"/>
            <w:tcBorders>
              <w:top w:val="nil"/>
              <w:left w:val="single" w:sz="12" w:space="0" w:color="auto"/>
              <w:bottom w:val="single" w:sz="12" w:space="0" w:color="auto"/>
              <w:right w:val="single" w:sz="12" w:space="0" w:color="auto"/>
            </w:tcBorders>
          </w:tcPr>
          <w:p w:rsidR="00533538" w:rsidRPr="00D822F8" w:rsidRDefault="00533538" w:rsidP="00895315">
            <w:pPr>
              <w:autoSpaceDE w:val="0"/>
              <w:autoSpaceDN w:val="0"/>
              <w:adjustRightInd w:val="0"/>
              <w:rPr>
                <w:rFonts w:ascii="Arial" w:hAnsi="Arial" w:cs="Arial"/>
                <w:bCs/>
                <w:sz w:val="22"/>
                <w:szCs w:val="22"/>
              </w:rPr>
            </w:pPr>
            <w:r w:rsidRPr="00D822F8">
              <w:rPr>
                <w:rFonts w:ascii="Arial" w:hAnsi="Arial" w:cs="Arial"/>
                <w:bCs/>
                <w:sz w:val="22"/>
                <w:szCs w:val="22"/>
              </w:rPr>
              <w:t xml:space="preserve">Aroostook Band of </w:t>
            </w:r>
            <w:proofErr w:type="spellStart"/>
            <w:r w:rsidRPr="00D822F8">
              <w:rPr>
                <w:rFonts w:ascii="Arial" w:hAnsi="Arial" w:cs="Arial"/>
                <w:bCs/>
                <w:sz w:val="22"/>
                <w:szCs w:val="22"/>
              </w:rPr>
              <w:t>Micmacs</w:t>
            </w:r>
            <w:proofErr w:type="spellEnd"/>
          </w:p>
        </w:tc>
        <w:tc>
          <w:tcPr>
            <w:tcW w:w="3068" w:type="dxa"/>
            <w:tcBorders>
              <w:top w:val="nil"/>
              <w:left w:val="nil"/>
              <w:bottom w:val="single" w:sz="12" w:space="0" w:color="auto"/>
              <w:right w:val="single" w:sz="12" w:space="0" w:color="auto"/>
            </w:tcBorders>
          </w:tcPr>
          <w:p w:rsidR="00533538" w:rsidRPr="00D822F8" w:rsidRDefault="00533538" w:rsidP="00895315">
            <w:pPr>
              <w:autoSpaceDE w:val="0"/>
              <w:autoSpaceDN w:val="0"/>
              <w:adjustRightInd w:val="0"/>
              <w:rPr>
                <w:rFonts w:ascii="Arial" w:hAnsi="Arial" w:cs="Arial"/>
                <w:bCs/>
                <w:sz w:val="22"/>
                <w:szCs w:val="22"/>
              </w:rPr>
            </w:pPr>
            <w:r w:rsidRPr="00D822F8">
              <w:rPr>
                <w:rFonts w:ascii="Arial" w:hAnsi="Arial" w:cs="Arial"/>
                <w:bCs/>
                <w:sz w:val="22"/>
                <w:szCs w:val="22"/>
              </w:rPr>
              <w:t>Jonathan Cote</w:t>
            </w:r>
          </w:p>
        </w:tc>
        <w:tc>
          <w:tcPr>
            <w:tcW w:w="3271" w:type="dxa"/>
            <w:tcBorders>
              <w:top w:val="nil"/>
              <w:left w:val="nil"/>
              <w:bottom w:val="single" w:sz="12" w:space="0" w:color="auto"/>
              <w:right w:val="single" w:sz="12" w:space="0" w:color="auto"/>
            </w:tcBorders>
          </w:tcPr>
          <w:p w:rsidR="00533538" w:rsidRPr="00D822F8" w:rsidRDefault="00533538" w:rsidP="00895315">
            <w:pPr>
              <w:autoSpaceDE w:val="0"/>
              <w:autoSpaceDN w:val="0"/>
              <w:adjustRightInd w:val="0"/>
              <w:rPr>
                <w:rFonts w:ascii="Arial" w:hAnsi="Arial" w:cs="Arial"/>
                <w:bCs/>
                <w:sz w:val="22"/>
                <w:szCs w:val="22"/>
              </w:rPr>
            </w:pPr>
            <w:r w:rsidRPr="00D822F8">
              <w:rPr>
                <w:rFonts w:ascii="Arial" w:hAnsi="Arial" w:cs="Arial"/>
                <w:bCs/>
                <w:sz w:val="22"/>
                <w:szCs w:val="22"/>
              </w:rPr>
              <w:t>EMA Director/Cary Medical Center</w:t>
            </w:r>
          </w:p>
        </w:tc>
      </w:tr>
      <w:tr w:rsidR="00D822F8" w:rsidRPr="00D822F8" w:rsidTr="00895315">
        <w:trPr>
          <w:trHeight w:val="20"/>
        </w:trPr>
        <w:tc>
          <w:tcPr>
            <w:tcW w:w="3014" w:type="dxa"/>
            <w:tcBorders>
              <w:top w:val="nil"/>
              <w:left w:val="single" w:sz="12" w:space="0" w:color="auto"/>
              <w:bottom w:val="single" w:sz="12" w:space="0" w:color="auto"/>
              <w:right w:val="single" w:sz="12" w:space="0" w:color="auto"/>
            </w:tcBorders>
          </w:tcPr>
          <w:p w:rsidR="00533538" w:rsidRPr="00D822F8" w:rsidRDefault="00533538" w:rsidP="00895315">
            <w:pPr>
              <w:autoSpaceDE w:val="0"/>
              <w:autoSpaceDN w:val="0"/>
              <w:adjustRightInd w:val="0"/>
              <w:rPr>
                <w:rFonts w:ascii="Arial" w:hAnsi="Arial" w:cs="Arial"/>
                <w:bCs/>
                <w:sz w:val="22"/>
                <w:szCs w:val="22"/>
              </w:rPr>
            </w:pPr>
            <w:r w:rsidRPr="00D822F8">
              <w:rPr>
                <w:rFonts w:ascii="Arial" w:hAnsi="Arial" w:cs="Arial"/>
                <w:bCs/>
                <w:sz w:val="22"/>
                <w:szCs w:val="22"/>
              </w:rPr>
              <w:t xml:space="preserve">Aroostook Band of </w:t>
            </w:r>
            <w:proofErr w:type="spellStart"/>
            <w:r w:rsidRPr="00D822F8">
              <w:rPr>
                <w:rFonts w:ascii="Arial" w:hAnsi="Arial" w:cs="Arial"/>
                <w:bCs/>
                <w:sz w:val="22"/>
                <w:szCs w:val="22"/>
              </w:rPr>
              <w:t>Micmacs</w:t>
            </w:r>
            <w:proofErr w:type="spellEnd"/>
          </w:p>
        </w:tc>
        <w:tc>
          <w:tcPr>
            <w:tcW w:w="3068" w:type="dxa"/>
            <w:tcBorders>
              <w:top w:val="nil"/>
              <w:left w:val="nil"/>
              <w:bottom w:val="single" w:sz="12" w:space="0" w:color="auto"/>
              <w:right w:val="single" w:sz="12" w:space="0" w:color="auto"/>
            </w:tcBorders>
          </w:tcPr>
          <w:p w:rsidR="00533538" w:rsidRPr="00D822F8" w:rsidRDefault="00533538" w:rsidP="00895315">
            <w:pPr>
              <w:autoSpaceDE w:val="0"/>
              <w:autoSpaceDN w:val="0"/>
              <w:adjustRightInd w:val="0"/>
              <w:rPr>
                <w:rFonts w:ascii="Arial" w:hAnsi="Arial" w:cs="Arial"/>
                <w:bCs/>
                <w:sz w:val="22"/>
                <w:szCs w:val="22"/>
              </w:rPr>
            </w:pPr>
            <w:r w:rsidRPr="00D822F8">
              <w:rPr>
                <w:rFonts w:ascii="Arial" w:hAnsi="Arial" w:cs="Arial"/>
                <w:bCs/>
                <w:sz w:val="22"/>
                <w:szCs w:val="22"/>
              </w:rPr>
              <w:t xml:space="preserve">Chad </w:t>
            </w:r>
            <w:proofErr w:type="spellStart"/>
            <w:r w:rsidRPr="00D822F8">
              <w:rPr>
                <w:rFonts w:ascii="Arial" w:hAnsi="Arial" w:cs="Arial"/>
                <w:bCs/>
                <w:sz w:val="22"/>
                <w:szCs w:val="22"/>
              </w:rPr>
              <w:t>Guerrette</w:t>
            </w:r>
            <w:proofErr w:type="spellEnd"/>
          </w:p>
        </w:tc>
        <w:tc>
          <w:tcPr>
            <w:tcW w:w="3271" w:type="dxa"/>
            <w:tcBorders>
              <w:top w:val="nil"/>
              <w:left w:val="nil"/>
              <w:bottom w:val="single" w:sz="12" w:space="0" w:color="auto"/>
              <w:right w:val="single" w:sz="12" w:space="0" w:color="auto"/>
            </w:tcBorders>
          </w:tcPr>
          <w:p w:rsidR="00533538" w:rsidRPr="00D822F8" w:rsidRDefault="00533538" w:rsidP="00895315">
            <w:pPr>
              <w:autoSpaceDE w:val="0"/>
              <w:autoSpaceDN w:val="0"/>
              <w:adjustRightInd w:val="0"/>
              <w:rPr>
                <w:rFonts w:ascii="Arial" w:hAnsi="Arial" w:cs="Arial"/>
                <w:bCs/>
                <w:sz w:val="22"/>
                <w:szCs w:val="22"/>
              </w:rPr>
            </w:pPr>
            <w:r w:rsidRPr="00D822F8">
              <w:rPr>
                <w:rFonts w:ascii="Arial" w:hAnsi="Arial" w:cs="Arial"/>
                <w:bCs/>
                <w:sz w:val="22"/>
                <w:szCs w:val="22"/>
              </w:rPr>
              <w:t>Assistant</w:t>
            </w:r>
          </w:p>
        </w:tc>
      </w:tr>
      <w:tr w:rsidR="00D822F8" w:rsidRPr="00D822F8" w:rsidTr="00895315">
        <w:trPr>
          <w:trHeight w:val="20"/>
        </w:trPr>
        <w:tc>
          <w:tcPr>
            <w:tcW w:w="3014" w:type="dxa"/>
            <w:tcBorders>
              <w:top w:val="nil"/>
              <w:left w:val="single" w:sz="12" w:space="0" w:color="auto"/>
              <w:bottom w:val="single" w:sz="12" w:space="0" w:color="auto"/>
              <w:right w:val="single" w:sz="12" w:space="0" w:color="auto"/>
            </w:tcBorders>
          </w:tcPr>
          <w:p w:rsidR="00533538" w:rsidRPr="00D822F8" w:rsidRDefault="00533538" w:rsidP="00895315">
            <w:pPr>
              <w:autoSpaceDE w:val="0"/>
              <w:autoSpaceDN w:val="0"/>
              <w:adjustRightInd w:val="0"/>
              <w:rPr>
                <w:rFonts w:ascii="Arial" w:hAnsi="Arial" w:cs="Arial"/>
                <w:bCs/>
                <w:sz w:val="22"/>
                <w:szCs w:val="22"/>
              </w:rPr>
            </w:pPr>
            <w:r w:rsidRPr="00D822F8">
              <w:rPr>
                <w:rFonts w:ascii="Arial" w:hAnsi="Arial" w:cs="Arial"/>
                <w:bCs/>
                <w:sz w:val="22"/>
                <w:szCs w:val="22"/>
              </w:rPr>
              <w:t>Ashland</w:t>
            </w:r>
          </w:p>
        </w:tc>
        <w:tc>
          <w:tcPr>
            <w:tcW w:w="3068" w:type="dxa"/>
            <w:tcBorders>
              <w:top w:val="nil"/>
              <w:left w:val="nil"/>
              <w:bottom w:val="single" w:sz="12" w:space="0" w:color="auto"/>
              <w:right w:val="single" w:sz="12" w:space="0" w:color="auto"/>
            </w:tcBorders>
          </w:tcPr>
          <w:p w:rsidR="00533538" w:rsidRPr="00D822F8" w:rsidRDefault="00533538" w:rsidP="00895315">
            <w:pPr>
              <w:autoSpaceDE w:val="0"/>
              <w:autoSpaceDN w:val="0"/>
              <w:adjustRightInd w:val="0"/>
              <w:rPr>
                <w:rFonts w:ascii="Arial" w:hAnsi="Arial" w:cs="Arial"/>
                <w:bCs/>
                <w:sz w:val="22"/>
                <w:szCs w:val="22"/>
              </w:rPr>
            </w:pPr>
            <w:r w:rsidRPr="00D822F8">
              <w:rPr>
                <w:rFonts w:ascii="Arial" w:hAnsi="Arial" w:cs="Arial"/>
                <w:bCs/>
                <w:sz w:val="22"/>
                <w:szCs w:val="22"/>
              </w:rPr>
              <w:t>Cyr Martin</w:t>
            </w:r>
          </w:p>
        </w:tc>
        <w:tc>
          <w:tcPr>
            <w:tcW w:w="3271" w:type="dxa"/>
            <w:tcBorders>
              <w:top w:val="nil"/>
              <w:left w:val="nil"/>
              <w:bottom w:val="single" w:sz="12" w:space="0" w:color="auto"/>
              <w:right w:val="single" w:sz="12" w:space="0" w:color="auto"/>
            </w:tcBorders>
          </w:tcPr>
          <w:p w:rsidR="00533538" w:rsidRPr="00D822F8" w:rsidRDefault="00533538" w:rsidP="00895315">
            <w:pPr>
              <w:autoSpaceDE w:val="0"/>
              <w:autoSpaceDN w:val="0"/>
              <w:adjustRightInd w:val="0"/>
              <w:rPr>
                <w:rFonts w:ascii="Arial" w:hAnsi="Arial" w:cs="Arial"/>
                <w:bCs/>
                <w:sz w:val="22"/>
                <w:szCs w:val="22"/>
              </w:rPr>
            </w:pPr>
            <w:r w:rsidRPr="00D822F8">
              <w:rPr>
                <w:rFonts w:ascii="Arial" w:hAnsi="Arial" w:cs="Arial"/>
                <w:bCs/>
                <w:sz w:val="22"/>
                <w:szCs w:val="22"/>
              </w:rPr>
              <w:t>Town Manager/Police Chief</w:t>
            </w:r>
          </w:p>
        </w:tc>
      </w:tr>
      <w:tr w:rsidR="00D822F8" w:rsidRPr="00D822F8" w:rsidTr="00895315">
        <w:trPr>
          <w:trHeight w:val="20"/>
        </w:trPr>
        <w:tc>
          <w:tcPr>
            <w:tcW w:w="3014" w:type="dxa"/>
            <w:tcBorders>
              <w:top w:val="nil"/>
              <w:left w:val="single" w:sz="12" w:space="0" w:color="auto"/>
              <w:bottom w:val="single" w:sz="12" w:space="0" w:color="auto"/>
              <w:right w:val="single" w:sz="12" w:space="0" w:color="auto"/>
            </w:tcBorders>
          </w:tcPr>
          <w:p w:rsidR="00533538" w:rsidRPr="00D822F8" w:rsidRDefault="00533538" w:rsidP="00895315">
            <w:pPr>
              <w:autoSpaceDE w:val="0"/>
              <w:autoSpaceDN w:val="0"/>
              <w:adjustRightInd w:val="0"/>
              <w:rPr>
                <w:rFonts w:ascii="Arial" w:hAnsi="Arial" w:cs="Arial"/>
                <w:bCs/>
                <w:sz w:val="22"/>
                <w:szCs w:val="22"/>
              </w:rPr>
            </w:pPr>
            <w:r w:rsidRPr="00D822F8">
              <w:rPr>
                <w:rFonts w:ascii="Arial" w:hAnsi="Arial" w:cs="Arial"/>
                <w:bCs/>
                <w:sz w:val="22"/>
                <w:szCs w:val="22"/>
              </w:rPr>
              <w:t>Bridgewater</w:t>
            </w:r>
          </w:p>
        </w:tc>
        <w:tc>
          <w:tcPr>
            <w:tcW w:w="3068" w:type="dxa"/>
            <w:tcBorders>
              <w:top w:val="nil"/>
              <w:left w:val="nil"/>
              <w:bottom w:val="single" w:sz="12" w:space="0" w:color="auto"/>
              <w:right w:val="single" w:sz="12" w:space="0" w:color="auto"/>
            </w:tcBorders>
          </w:tcPr>
          <w:p w:rsidR="00533538" w:rsidRPr="00D822F8" w:rsidRDefault="00533538" w:rsidP="00895315">
            <w:pPr>
              <w:autoSpaceDE w:val="0"/>
              <w:autoSpaceDN w:val="0"/>
              <w:adjustRightInd w:val="0"/>
              <w:rPr>
                <w:rFonts w:ascii="Arial" w:hAnsi="Arial" w:cs="Arial"/>
                <w:bCs/>
                <w:sz w:val="22"/>
                <w:szCs w:val="22"/>
              </w:rPr>
            </w:pPr>
            <w:r w:rsidRPr="00D822F8">
              <w:rPr>
                <w:rFonts w:ascii="Arial" w:hAnsi="Arial" w:cs="Arial"/>
                <w:bCs/>
                <w:sz w:val="22"/>
                <w:szCs w:val="22"/>
              </w:rPr>
              <w:t>Troy Bradstreet</w:t>
            </w:r>
          </w:p>
        </w:tc>
        <w:tc>
          <w:tcPr>
            <w:tcW w:w="3271" w:type="dxa"/>
            <w:tcBorders>
              <w:top w:val="nil"/>
              <w:left w:val="nil"/>
              <w:bottom w:val="single" w:sz="12" w:space="0" w:color="auto"/>
              <w:right w:val="single" w:sz="12" w:space="0" w:color="auto"/>
            </w:tcBorders>
          </w:tcPr>
          <w:p w:rsidR="00533538" w:rsidRPr="00D822F8" w:rsidRDefault="00533538" w:rsidP="00895315">
            <w:pPr>
              <w:autoSpaceDE w:val="0"/>
              <w:autoSpaceDN w:val="0"/>
              <w:adjustRightInd w:val="0"/>
              <w:rPr>
                <w:rFonts w:ascii="Arial" w:hAnsi="Arial" w:cs="Arial"/>
                <w:bCs/>
                <w:sz w:val="22"/>
                <w:szCs w:val="22"/>
              </w:rPr>
            </w:pPr>
            <w:r w:rsidRPr="00D822F8">
              <w:rPr>
                <w:rFonts w:ascii="Arial" w:hAnsi="Arial" w:cs="Arial"/>
                <w:bCs/>
                <w:sz w:val="22"/>
                <w:szCs w:val="22"/>
              </w:rPr>
              <w:t>EMA Director/Fire Chief</w:t>
            </w:r>
          </w:p>
        </w:tc>
      </w:tr>
      <w:tr w:rsidR="00D822F8" w:rsidRPr="00D822F8" w:rsidTr="00895315">
        <w:trPr>
          <w:trHeight w:val="20"/>
        </w:trPr>
        <w:tc>
          <w:tcPr>
            <w:tcW w:w="3014" w:type="dxa"/>
            <w:tcBorders>
              <w:top w:val="nil"/>
              <w:left w:val="single" w:sz="12" w:space="0" w:color="auto"/>
              <w:bottom w:val="single" w:sz="12" w:space="0" w:color="auto"/>
              <w:right w:val="single" w:sz="12" w:space="0" w:color="auto"/>
            </w:tcBorders>
          </w:tcPr>
          <w:p w:rsidR="00533538" w:rsidRPr="00D822F8" w:rsidRDefault="00533538" w:rsidP="00895315">
            <w:pPr>
              <w:autoSpaceDE w:val="0"/>
              <w:autoSpaceDN w:val="0"/>
              <w:adjustRightInd w:val="0"/>
              <w:rPr>
                <w:rFonts w:ascii="Arial" w:hAnsi="Arial" w:cs="Arial"/>
                <w:bCs/>
                <w:sz w:val="22"/>
                <w:szCs w:val="22"/>
              </w:rPr>
            </w:pPr>
            <w:r w:rsidRPr="00D822F8">
              <w:rPr>
                <w:rFonts w:ascii="Arial" w:hAnsi="Arial" w:cs="Arial"/>
                <w:bCs/>
                <w:sz w:val="22"/>
                <w:szCs w:val="22"/>
              </w:rPr>
              <w:t>Caribou</w:t>
            </w:r>
          </w:p>
        </w:tc>
        <w:tc>
          <w:tcPr>
            <w:tcW w:w="3068" w:type="dxa"/>
            <w:tcBorders>
              <w:top w:val="nil"/>
              <w:left w:val="nil"/>
              <w:bottom w:val="single" w:sz="12" w:space="0" w:color="auto"/>
              <w:right w:val="single" w:sz="12" w:space="0" w:color="auto"/>
            </w:tcBorders>
          </w:tcPr>
          <w:p w:rsidR="00533538" w:rsidRPr="00D822F8" w:rsidRDefault="00533538" w:rsidP="00895315">
            <w:pPr>
              <w:autoSpaceDE w:val="0"/>
              <w:autoSpaceDN w:val="0"/>
              <w:adjustRightInd w:val="0"/>
              <w:rPr>
                <w:rFonts w:ascii="Arial" w:hAnsi="Arial" w:cs="Arial"/>
                <w:bCs/>
                <w:sz w:val="22"/>
                <w:szCs w:val="22"/>
              </w:rPr>
            </w:pPr>
            <w:r w:rsidRPr="00D822F8">
              <w:rPr>
                <w:rFonts w:ascii="Arial" w:hAnsi="Arial" w:cs="Arial"/>
                <w:bCs/>
                <w:sz w:val="22"/>
                <w:szCs w:val="22"/>
              </w:rPr>
              <w:t xml:space="preserve">Michael </w:t>
            </w:r>
            <w:proofErr w:type="spellStart"/>
            <w:r w:rsidRPr="00D822F8">
              <w:rPr>
                <w:rFonts w:ascii="Arial" w:hAnsi="Arial" w:cs="Arial"/>
                <w:bCs/>
                <w:sz w:val="22"/>
                <w:szCs w:val="22"/>
              </w:rPr>
              <w:t>Gahagan</w:t>
            </w:r>
            <w:proofErr w:type="spellEnd"/>
          </w:p>
        </w:tc>
        <w:tc>
          <w:tcPr>
            <w:tcW w:w="3271" w:type="dxa"/>
            <w:tcBorders>
              <w:top w:val="nil"/>
              <w:left w:val="nil"/>
              <w:bottom w:val="single" w:sz="12" w:space="0" w:color="auto"/>
              <w:right w:val="single" w:sz="12" w:space="0" w:color="auto"/>
            </w:tcBorders>
          </w:tcPr>
          <w:p w:rsidR="00533538" w:rsidRPr="00D822F8" w:rsidRDefault="00533538" w:rsidP="00895315">
            <w:pPr>
              <w:autoSpaceDE w:val="0"/>
              <w:autoSpaceDN w:val="0"/>
              <w:adjustRightInd w:val="0"/>
              <w:rPr>
                <w:rFonts w:ascii="Arial" w:hAnsi="Arial" w:cs="Arial"/>
                <w:bCs/>
                <w:sz w:val="22"/>
                <w:szCs w:val="22"/>
              </w:rPr>
            </w:pPr>
            <w:r w:rsidRPr="00D822F8">
              <w:rPr>
                <w:rFonts w:ascii="Arial" w:hAnsi="Arial" w:cs="Arial"/>
                <w:bCs/>
                <w:sz w:val="22"/>
                <w:szCs w:val="22"/>
              </w:rPr>
              <w:t>Police Chief/EMA Director</w:t>
            </w:r>
          </w:p>
        </w:tc>
      </w:tr>
      <w:tr w:rsidR="00D822F8" w:rsidRPr="00D822F8" w:rsidTr="00895315">
        <w:trPr>
          <w:trHeight w:val="20"/>
        </w:trPr>
        <w:tc>
          <w:tcPr>
            <w:tcW w:w="3014" w:type="dxa"/>
            <w:tcBorders>
              <w:top w:val="nil"/>
              <w:left w:val="single" w:sz="12" w:space="0" w:color="auto"/>
              <w:bottom w:val="single" w:sz="12" w:space="0" w:color="auto"/>
              <w:right w:val="single" w:sz="12" w:space="0" w:color="auto"/>
            </w:tcBorders>
          </w:tcPr>
          <w:p w:rsidR="00533538" w:rsidRPr="00D822F8" w:rsidRDefault="00533538" w:rsidP="00895315">
            <w:pPr>
              <w:autoSpaceDE w:val="0"/>
              <w:autoSpaceDN w:val="0"/>
              <w:adjustRightInd w:val="0"/>
              <w:rPr>
                <w:rFonts w:ascii="Arial" w:hAnsi="Arial" w:cs="Arial"/>
                <w:bCs/>
                <w:sz w:val="22"/>
                <w:szCs w:val="22"/>
              </w:rPr>
            </w:pPr>
            <w:r w:rsidRPr="00D822F8">
              <w:rPr>
                <w:rFonts w:ascii="Arial" w:hAnsi="Arial" w:cs="Arial"/>
                <w:bCs/>
                <w:sz w:val="22"/>
                <w:szCs w:val="22"/>
              </w:rPr>
              <w:t>Caribou</w:t>
            </w:r>
          </w:p>
        </w:tc>
        <w:tc>
          <w:tcPr>
            <w:tcW w:w="3068" w:type="dxa"/>
            <w:tcBorders>
              <w:top w:val="nil"/>
              <w:left w:val="nil"/>
              <w:bottom w:val="single" w:sz="12" w:space="0" w:color="auto"/>
              <w:right w:val="single" w:sz="12" w:space="0" w:color="auto"/>
            </w:tcBorders>
          </w:tcPr>
          <w:p w:rsidR="00533538" w:rsidRPr="00D822F8" w:rsidRDefault="00533538" w:rsidP="00895315">
            <w:pPr>
              <w:autoSpaceDE w:val="0"/>
              <w:autoSpaceDN w:val="0"/>
              <w:adjustRightInd w:val="0"/>
              <w:rPr>
                <w:rFonts w:ascii="Arial" w:hAnsi="Arial" w:cs="Arial"/>
                <w:bCs/>
                <w:sz w:val="22"/>
                <w:szCs w:val="22"/>
              </w:rPr>
            </w:pPr>
            <w:r w:rsidRPr="00D822F8">
              <w:rPr>
                <w:rFonts w:ascii="Arial" w:hAnsi="Arial" w:cs="Arial"/>
                <w:bCs/>
                <w:sz w:val="22"/>
                <w:szCs w:val="22"/>
              </w:rPr>
              <w:t xml:space="preserve">Mark </w:t>
            </w:r>
            <w:proofErr w:type="spellStart"/>
            <w:r w:rsidRPr="00D822F8">
              <w:rPr>
                <w:rFonts w:ascii="Arial" w:hAnsi="Arial" w:cs="Arial"/>
                <w:bCs/>
                <w:sz w:val="22"/>
                <w:szCs w:val="22"/>
              </w:rPr>
              <w:t>Gahagan</w:t>
            </w:r>
            <w:proofErr w:type="spellEnd"/>
          </w:p>
        </w:tc>
        <w:tc>
          <w:tcPr>
            <w:tcW w:w="3271" w:type="dxa"/>
            <w:tcBorders>
              <w:top w:val="nil"/>
              <w:left w:val="nil"/>
              <w:bottom w:val="single" w:sz="12" w:space="0" w:color="auto"/>
              <w:right w:val="single" w:sz="12" w:space="0" w:color="auto"/>
            </w:tcBorders>
          </w:tcPr>
          <w:p w:rsidR="00533538" w:rsidRPr="00D822F8" w:rsidRDefault="00533538" w:rsidP="00895315">
            <w:pPr>
              <w:autoSpaceDE w:val="0"/>
              <w:autoSpaceDN w:val="0"/>
              <w:adjustRightInd w:val="0"/>
              <w:rPr>
                <w:rFonts w:ascii="Arial" w:hAnsi="Arial" w:cs="Arial"/>
                <w:bCs/>
                <w:sz w:val="22"/>
                <w:szCs w:val="22"/>
              </w:rPr>
            </w:pPr>
            <w:r w:rsidRPr="00D822F8">
              <w:rPr>
                <w:rFonts w:ascii="Arial" w:hAnsi="Arial" w:cs="Arial"/>
                <w:bCs/>
                <w:sz w:val="22"/>
                <w:szCs w:val="22"/>
              </w:rPr>
              <w:t>EMA/Police Dept.</w:t>
            </w:r>
          </w:p>
        </w:tc>
      </w:tr>
      <w:tr w:rsidR="00D822F8" w:rsidRPr="00D822F8" w:rsidTr="00895315">
        <w:trPr>
          <w:trHeight w:val="20"/>
        </w:trPr>
        <w:tc>
          <w:tcPr>
            <w:tcW w:w="3014" w:type="dxa"/>
            <w:tcBorders>
              <w:top w:val="nil"/>
              <w:left w:val="single" w:sz="12" w:space="0" w:color="auto"/>
              <w:bottom w:val="single" w:sz="12" w:space="0" w:color="auto"/>
              <w:right w:val="single" w:sz="12" w:space="0" w:color="auto"/>
            </w:tcBorders>
          </w:tcPr>
          <w:p w:rsidR="00533538" w:rsidRPr="00D822F8" w:rsidRDefault="00533538" w:rsidP="00895315">
            <w:pPr>
              <w:autoSpaceDE w:val="0"/>
              <w:autoSpaceDN w:val="0"/>
              <w:adjustRightInd w:val="0"/>
              <w:rPr>
                <w:rFonts w:ascii="Arial" w:hAnsi="Arial" w:cs="Arial"/>
                <w:bCs/>
                <w:sz w:val="22"/>
                <w:szCs w:val="22"/>
              </w:rPr>
            </w:pPr>
            <w:r w:rsidRPr="00D822F8">
              <w:rPr>
                <w:rFonts w:ascii="Arial" w:hAnsi="Arial" w:cs="Arial"/>
                <w:bCs/>
                <w:sz w:val="22"/>
                <w:szCs w:val="22"/>
              </w:rPr>
              <w:t>Castle Hill</w:t>
            </w:r>
          </w:p>
        </w:tc>
        <w:tc>
          <w:tcPr>
            <w:tcW w:w="3068" w:type="dxa"/>
            <w:tcBorders>
              <w:top w:val="nil"/>
              <w:left w:val="nil"/>
              <w:bottom w:val="single" w:sz="12" w:space="0" w:color="auto"/>
              <w:right w:val="single" w:sz="12" w:space="0" w:color="auto"/>
            </w:tcBorders>
          </w:tcPr>
          <w:p w:rsidR="00533538" w:rsidRPr="00D822F8" w:rsidRDefault="00533538" w:rsidP="00895315">
            <w:pPr>
              <w:autoSpaceDE w:val="0"/>
              <w:autoSpaceDN w:val="0"/>
              <w:adjustRightInd w:val="0"/>
              <w:rPr>
                <w:rFonts w:ascii="Arial" w:hAnsi="Arial" w:cs="Arial"/>
                <w:bCs/>
                <w:sz w:val="22"/>
                <w:szCs w:val="22"/>
              </w:rPr>
            </w:pPr>
            <w:r w:rsidRPr="00D822F8">
              <w:rPr>
                <w:rFonts w:ascii="Arial" w:hAnsi="Arial" w:cs="Arial"/>
                <w:bCs/>
                <w:sz w:val="22"/>
                <w:szCs w:val="22"/>
              </w:rPr>
              <w:t>Adam Rider</w:t>
            </w:r>
          </w:p>
        </w:tc>
        <w:tc>
          <w:tcPr>
            <w:tcW w:w="3271" w:type="dxa"/>
            <w:tcBorders>
              <w:top w:val="nil"/>
              <w:left w:val="nil"/>
              <w:bottom w:val="single" w:sz="12" w:space="0" w:color="auto"/>
              <w:right w:val="single" w:sz="12" w:space="0" w:color="auto"/>
            </w:tcBorders>
          </w:tcPr>
          <w:p w:rsidR="00533538" w:rsidRPr="00D822F8" w:rsidRDefault="00533538" w:rsidP="00895315">
            <w:pPr>
              <w:autoSpaceDE w:val="0"/>
              <w:autoSpaceDN w:val="0"/>
              <w:adjustRightInd w:val="0"/>
              <w:rPr>
                <w:rFonts w:ascii="Arial" w:hAnsi="Arial" w:cs="Arial"/>
                <w:bCs/>
                <w:sz w:val="22"/>
                <w:szCs w:val="22"/>
              </w:rPr>
            </w:pPr>
            <w:r w:rsidRPr="00D822F8">
              <w:rPr>
                <w:rFonts w:ascii="Arial" w:hAnsi="Arial" w:cs="Arial"/>
                <w:bCs/>
                <w:sz w:val="22"/>
                <w:szCs w:val="22"/>
              </w:rPr>
              <w:t>Fire Chief</w:t>
            </w:r>
          </w:p>
        </w:tc>
      </w:tr>
      <w:tr w:rsidR="00D822F8" w:rsidRPr="00D822F8" w:rsidTr="00895315">
        <w:trPr>
          <w:trHeight w:val="20"/>
        </w:trPr>
        <w:tc>
          <w:tcPr>
            <w:tcW w:w="3014" w:type="dxa"/>
            <w:tcBorders>
              <w:top w:val="nil"/>
              <w:left w:val="single" w:sz="12" w:space="0" w:color="auto"/>
              <w:bottom w:val="single" w:sz="12" w:space="0" w:color="auto"/>
              <w:right w:val="single" w:sz="12" w:space="0" w:color="auto"/>
            </w:tcBorders>
          </w:tcPr>
          <w:p w:rsidR="00533538" w:rsidRPr="00D822F8" w:rsidRDefault="00533538" w:rsidP="00895315">
            <w:pPr>
              <w:autoSpaceDE w:val="0"/>
              <w:autoSpaceDN w:val="0"/>
              <w:adjustRightInd w:val="0"/>
              <w:rPr>
                <w:rFonts w:ascii="Arial" w:hAnsi="Arial" w:cs="Arial"/>
                <w:bCs/>
                <w:sz w:val="22"/>
                <w:szCs w:val="22"/>
              </w:rPr>
            </w:pPr>
            <w:r w:rsidRPr="00D822F8">
              <w:rPr>
                <w:rFonts w:ascii="Arial" w:hAnsi="Arial" w:cs="Arial"/>
                <w:bCs/>
                <w:sz w:val="22"/>
                <w:szCs w:val="22"/>
              </w:rPr>
              <w:t>Castle Hill</w:t>
            </w:r>
          </w:p>
        </w:tc>
        <w:tc>
          <w:tcPr>
            <w:tcW w:w="3068" w:type="dxa"/>
            <w:tcBorders>
              <w:top w:val="nil"/>
              <w:left w:val="nil"/>
              <w:bottom w:val="single" w:sz="12" w:space="0" w:color="auto"/>
              <w:right w:val="single" w:sz="12" w:space="0" w:color="auto"/>
            </w:tcBorders>
          </w:tcPr>
          <w:p w:rsidR="00533538" w:rsidRPr="00D822F8" w:rsidRDefault="00533538" w:rsidP="00895315">
            <w:pPr>
              <w:autoSpaceDE w:val="0"/>
              <w:autoSpaceDN w:val="0"/>
              <w:adjustRightInd w:val="0"/>
              <w:rPr>
                <w:rFonts w:ascii="Arial" w:hAnsi="Arial" w:cs="Arial"/>
                <w:bCs/>
                <w:sz w:val="22"/>
                <w:szCs w:val="22"/>
              </w:rPr>
            </w:pPr>
            <w:r w:rsidRPr="00D822F8">
              <w:rPr>
                <w:rFonts w:ascii="Arial" w:hAnsi="Arial" w:cs="Arial"/>
                <w:bCs/>
                <w:sz w:val="22"/>
                <w:szCs w:val="22"/>
              </w:rPr>
              <w:t>Sandra Fournier</w:t>
            </w:r>
          </w:p>
        </w:tc>
        <w:tc>
          <w:tcPr>
            <w:tcW w:w="3271" w:type="dxa"/>
            <w:tcBorders>
              <w:top w:val="nil"/>
              <w:left w:val="nil"/>
              <w:bottom w:val="single" w:sz="12" w:space="0" w:color="auto"/>
              <w:right w:val="single" w:sz="12" w:space="0" w:color="auto"/>
            </w:tcBorders>
          </w:tcPr>
          <w:p w:rsidR="00533538" w:rsidRPr="00D822F8" w:rsidRDefault="00533538" w:rsidP="00895315">
            <w:pPr>
              <w:autoSpaceDE w:val="0"/>
              <w:autoSpaceDN w:val="0"/>
              <w:adjustRightInd w:val="0"/>
              <w:rPr>
                <w:rFonts w:ascii="Arial" w:hAnsi="Arial" w:cs="Arial"/>
                <w:bCs/>
                <w:sz w:val="22"/>
                <w:szCs w:val="22"/>
              </w:rPr>
            </w:pPr>
            <w:r w:rsidRPr="00D822F8">
              <w:rPr>
                <w:rFonts w:ascii="Arial" w:hAnsi="Arial" w:cs="Arial"/>
                <w:bCs/>
                <w:sz w:val="22"/>
                <w:szCs w:val="22"/>
              </w:rPr>
              <w:t>Town Manager</w:t>
            </w:r>
          </w:p>
        </w:tc>
      </w:tr>
      <w:tr w:rsidR="00D822F8" w:rsidRPr="00D822F8" w:rsidTr="00895315">
        <w:trPr>
          <w:trHeight w:val="20"/>
        </w:trPr>
        <w:tc>
          <w:tcPr>
            <w:tcW w:w="3014" w:type="dxa"/>
            <w:tcBorders>
              <w:top w:val="nil"/>
              <w:left w:val="single" w:sz="12" w:space="0" w:color="auto"/>
              <w:bottom w:val="single" w:sz="12" w:space="0" w:color="auto"/>
              <w:right w:val="single" w:sz="12" w:space="0" w:color="auto"/>
            </w:tcBorders>
          </w:tcPr>
          <w:p w:rsidR="00533538" w:rsidRPr="00D822F8" w:rsidRDefault="00533538" w:rsidP="00895315">
            <w:pPr>
              <w:autoSpaceDE w:val="0"/>
              <w:autoSpaceDN w:val="0"/>
              <w:adjustRightInd w:val="0"/>
              <w:rPr>
                <w:rFonts w:ascii="Arial" w:hAnsi="Arial" w:cs="Arial"/>
                <w:bCs/>
                <w:sz w:val="22"/>
                <w:szCs w:val="22"/>
              </w:rPr>
            </w:pPr>
            <w:r w:rsidRPr="00D822F8">
              <w:rPr>
                <w:rFonts w:ascii="Arial" w:hAnsi="Arial" w:cs="Arial"/>
                <w:bCs/>
                <w:sz w:val="22"/>
                <w:szCs w:val="22"/>
              </w:rPr>
              <w:t>Chapman</w:t>
            </w:r>
          </w:p>
        </w:tc>
        <w:tc>
          <w:tcPr>
            <w:tcW w:w="3068" w:type="dxa"/>
            <w:tcBorders>
              <w:top w:val="nil"/>
              <w:left w:val="nil"/>
              <w:bottom w:val="single" w:sz="12" w:space="0" w:color="auto"/>
              <w:right w:val="single" w:sz="12" w:space="0" w:color="auto"/>
            </w:tcBorders>
          </w:tcPr>
          <w:p w:rsidR="00533538" w:rsidRPr="00D822F8" w:rsidRDefault="00533538" w:rsidP="00895315">
            <w:pPr>
              <w:autoSpaceDE w:val="0"/>
              <w:autoSpaceDN w:val="0"/>
              <w:adjustRightInd w:val="0"/>
              <w:rPr>
                <w:rFonts w:ascii="Arial" w:hAnsi="Arial" w:cs="Arial"/>
                <w:bCs/>
                <w:sz w:val="22"/>
                <w:szCs w:val="22"/>
              </w:rPr>
            </w:pPr>
            <w:r w:rsidRPr="00D822F8">
              <w:rPr>
                <w:rFonts w:ascii="Arial" w:hAnsi="Arial" w:cs="Arial"/>
                <w:bCs/>
                <w:sz w:val="22"/>
                <w:szCs w:val="22"/>
              </w:rPr>
              <w:t>Adam Rider</w:t>
            </w:r>
          </w:p>
        </w:tc>
        <w:tc>
          <w:tcPr>
            <w:tcW w:w="3271" w:type="dxa"/>
            <w:tcBorders>
              <w:top w:val="nil"/>
              <w:left w:val="nil"/>
              <w:bottom w:val="single" w:sz="12" w:space="0" w:color="auto"/>
              <w:right w:val="single" w:sz="12" w:space="0" w:color="auto"/>
            </w:tcBorders>
          </w:tcPr>
          <w:p w:rsidR="00533538" w:rsidRPr="00D822F8" w:rsidRDefault="00533538" w:rsidP="00895315">
            <w:pPr>
              <w:autoSpaceDE w:val="0"/>
              <w:autoSpaceDN w:val="0"/>
              <w:adjustRightInd w:val="0"/>
              <w:rPr>
                <w:rFonts w:ascii="Arial" w:hAnsi="Arial" w:cs="Arial"/>
                <w:bCs/>
                <w:sz w:val="22"/>
                <w:szCs w:val="22"/>
              </w:rPr>
            </w:pPr>
            <w:r w:rsidRPr="00D822F8">
              <w:rPr>
                <w:rFonts w:ascii="Arial" w:hAnsi="Arial" w:cs="Arial"/>
                <w:bCs/>
                <w:sz w:val="22"/>
                <w:szCs w:val="22"/>
              </w:rPr>
              <w:t>Fire Chief</w:t>
            </w:r>
          </w:p>
        </w:tc>
      </w:tr>
      <w:tr w:rsidR="00D822F8" w:rsidRPr="00D822F8" w:rsidTr="00895315">
        <w:trPr>
          <w:trHeight w:val="20"/>
        </w:trPr>
        <w:tc>
          <w:tcPr>
            <w:tcW w:w="3014" w:type="dxa"/>
            <w:tcBorders>
              <w:top w:val="nil"/>
              <w:left w:val="single" w:sz="12" w:space="0" w:color="auto"/>
              <w:bottom w:val="single" w:sz="12" w:space="0" w:color="auto"/>
              <w:right w:val="single" w:sz="12" w:space="0" w:color="auto"/>
            </w:tcBorders>
          </w:tcPr>
          <w:p w:rsidR="00533538" w:rsidRPr="00D822F8" w:rsidRDefault="00533538" w:rsidP="00895315">
            <w:pPr>
              <w:autoSpaceDE w:val="0"/>
              <w:autoSpaceDN w:val="0"/>
              <w:adjustRightInd w:val="0"/>
              <w:rPr>
                <w:rFonts w:ascii="Arial" w:hAnsi="Arial" w:cs="Arial"/>
                <w:bCs/>
                <w:sz w:val="22"/>
                <w:szCs w:val="22"/>
              </w:rPr>
            </w:pPr>
            <w:r w:rsidRPr="00D822F8">
              <w:rPr>
                <w:rFonts w:ascii="Arial" w:hAnsi="Arial" w:cs="Arial"/>
                <w:bCs/>
                <w:sz w:val="22"/>
                <w:szCs w:val="22"/>
              </w:rPr>
              <w:t>Chapman</w:t>
            </w:r>
          </w:p>
        </w:tc>
        <w:tc>
          <w:tcPr>
            <w:tcW w:w="3068" w:type="dxa"/>
            <w:tcBorders>
              <w:top w:val="nil"/>
              <w:left w:val="nil"/>
              <w:bottom w:val="single" w:sz="12" w:space="0" w:color="auto"/>
              <w:right w:val="single" w:sz="12" w:space="0" w:color="auto"/>
            </w:tcBorders>
          </w:tcPr>
          <w:p w:rsidR="00533538" w:rsidRPr="00D822F8" w:rsidRDefault="00533538" w:rsidP="00895315">
            <w:pPr>
              <w:autoSpaceDE w:val="0"/>
              <w:autoSpaceDN w:val="0"/>
              <w:adjustRightInd w:val="0"/>
              <w:rPr>
                <w:rFonts w:ascii="Arial" w:hAnsi="Arial" w:cs="Arial"/>
                <w:bCs/>
                <w:sz w:val="22"/>
                <w:szCs w:val="22"/>
              </w:rPr>
            </w:pPr>
            <w:r w:rsidRPr="00D822F8">
              <w:rPr>
                <w:rFonts w:ascii="Arial" w:hAnsi="Arial" w:cs="Arial"/>
                <w:bCs/>
                <w:sz w:val="22"/>
                <w:szCs w:val="22"/>
              </w:rPr>
              <w:t>Sandra Fournier</w:t>
            </w:r>
          </w:p>
        </w:tc>
        <w:tc>
          <w:tcPr>
            <w:tcW w:w="3271" w:type="dxa"/>
            <w:tcBorders>
              <w:top w:val="nil"/>
              <w:left w:val="nil"/>
              <w:bottom w:val="single" w:sz="12" w:space="0" w:color="auto"/>
              <w:right w:val="single" w:sz="12" w:space="0" w:color="auto"/>
            </w:tcBorders>
          </w:tcPr>
          <w:p w:rsidR="00533538" w:rsidRPr="00D822F8" w:rsidRDefault="00533538" w:rsidP="00895315">
            <w:pPr>
              <w:autoSpaceDE w:val="0"/>
              <w:autoSpaceDN w:val="0"/>
              <w:adjustRightInd w:val="0"/>
              <w:rPr>
                <w:rFonts w:ascii="Arial" w:hAnsi="Arial" w:cs="Arial"/>
                <w:bCs/>
                <w:sz w:val="22"/>
                <w:szCs w:val="22"/>
              </w:rPr>
            </w:pPr>
            <w:r w:rsidRPr="00D822F8">
              <w:rPr>
                <w:rFonts w:ascii="Arial" w:hAnsi="Arial" w:cs="Arial"/>
                <w:bCs/>
                <w:sz w:val="22"/>
                <w:szCs w:val="22"/>
              </w:rPr>
              <w:t>Town Manager</w:t>
            </w:r>
          </w:p>
        </w:tc>
      </w:tr>
      <w:tr w:rsidR="00D822F8" w:rsidRPr="00D822F8" w:rsidTr="00895315">
        <w:trPr>
          <w:trHeight w:val="20"/>
        </w:trPr>
        <w:tc>
          <w:tcPr>
            <w:tcW w:w="3014" w:type="dxa"/>
            <w:tcBorders>
              <w:top w:val="nil"/>
              <w:left w:val="single" w:sz="12" w:space="0" w:color="auto"/>
              <w:bottom w:val="single" w:sz="12" w:space="0" w:color="auto"/>
              <w:right w:val="single" w:sz="12" w:space="0" w:color="auto"/>
            </w:tcBorders>
          </w:tcPr>
          <w:p w:rsidR="00533538" w:rsidRPr="00D822F8" w:rsidRDefault="00533538" w:rsidP="00895315">
            <w:pPr>
              <w:autoSpaceDE w:val="0"/>
              <w:autoSpaceDN w:val="0"/>
              <w:adjustRightInd w:val="0"/>
              <w:rPr>
                <w:rFonts w:ascii="Arial" w:hAnsi="Arial" w:cs="Arial"/>
                <w:bCs/>
                <w:sz w:val="22"/>
                <w:szCs w:val="22"/>
              </w:rPr>
            </w:pPr>
            <w:r w:rsidRPr="00D822F8">
              <w:rPr>
                <w:rFonts w:ascii="Arial" w:hAnsi="Arial" w:cs="Arial"/>
                <w:bCs/>
                <w:sz w:val="22"/>
                <w:szCs w:val="22"/>
              </w:rPr>
              <w:t>Crystal</w:t>
            </w:r>
          </w:p>
        </w:tc>
        <w:tc>
          <w:tcPr>
            <w:tcW w:w="3068" w:type="dxa"/>
            <w:tcBorders>
              <w:top w:val="nil"/>
              <w:left w:val="nil"/>
              <w:bottom w:val="single" w:sz="12" w:space="0" w:color="auto"/>
              <w:right w:val="single" w:sz="12" w:space="0" w:color="auto"/>
            </w:tcBorders>
          </w:tcPr>
          <w:p w:rsidR="00533538" w:rsidRPr="00D822F8" w:rsidRDefault="00533538" w:rsidP="00895315">
            <w:pPr>
              <w:autoSpaceDE w:val="0"/>
              <w:autoSpaceDN w:val="0"/>
              <w:adjustRightInd w:val="0"/>
              <w:rPr>
                <w:rFonts w:ascii="Arial" w:hAnsi="Arial" w:cs="Arial"/>
                <w:bCs/>
                <w:sz w:val="22"/>
                <w:szCs w:val="22"/>
              </w:rPr>
            </w:pPr>
            <w:r w:rsidRPr="00D822F8">
              <w:rPr>
                <w:rFonts w:ascii="Arial" w:hAnsi="Arial" w:cs="Arial"/>
                <w:bCs/>
                <w:sz w:val="22"/>
                <w:szCs w:val="22"/>
              </w:rPr>
              <w:t>Jeremy York</w:t>
            </w:r>
          </w:p>
        </w:tc>
        <w:tc>
          <w:tcPr>
            <w:tcW w:w="3271" w:type="dxa"/>
            <w:tcBorders>
              <w:top w:val="nil"/>
              <w:left w:val="nil"/>
              <w:bottom w:val="single" w:sz="12" w:space="0" w:color="auto"/>
              <w:right w:val="single" w:sz="12" w:space="0" w:color="auto"/>
            </w:tcBorders>
          </w:tcPr>
          <w:p w:rsidR="00533538" w:rsidRPr="00D822F8" w:rsidRDefault="00533538" w:rsidP="00895315">
            <w:pPr>
              <w:autoSpaceDE w:val="0"/>
              <w:autoSpaceDN w:val="0"/>
              <w:adjustRightInd w:val="0"/>
              <w:rPr>
                <w:rFonts w:ascii="Arial" w:hAnsi="Arial" w:cs="Arial"/>
                <w:bCs/>
                <w:sz w:val="22"/>
                <w:szCs w:val="22"/>
              </w:rPr>
            </w:pPr>
            <w:r w:rsidRPr="00D822F8">
              <w:rPr>
                <w:rFonts w:ascii="Arial" w:hAnsi="Arial" w:cs="Arial"/>
                <w:bCs/>
                <w:sz w:val="22"/>
                <w:szCs w:val="22"/>
              </w:rPr>
              <w:t xml:space="preserve">Public Safety </w:t>
            </w:r>
            <w:proofErr w:type="spellStart"/>
            <w:r w:rsidRPr="00D822F8">
              <w:rPr>
                <w:rFonts w:ascii="Arial" w:hAnsi="Arial" w:cs="Arial"/>
                <w:bCs/>
                <w:sz w:val="22"/>
                <w:szCs w:val="22"/>
              </w:rPr>
              <w:t>Coord</w:t>
            </w:r>
            <w:proofErr w:type="spellEnd"/>
            <w:proofErr w:type="gramStart"/>
            <w:r w:rsidRPr="00D822F8">
              <w:rPr>
                <w:rFonts w:ascii="Arial" w:hAnsi="Arial" w:cs="Arial"/>
                <w:bCs/>
                <w:sz w:val="22"/>
                <w:szCs w:val="22"/>
              </w:rPr>
              <w:t>..</w:t>
            </w:r>
            <w:proofErr w:type="gramEnd"/>
          </w:p>
        </w:tc>
      </w:tr>
      <w:tr w:rsidR="00D822F8" w:rsidRPr="00D822F8" w:rsidTr="00895315">
        <w:trPr>
          <w:trHeight w:val="20"/>
        </w:trPr>
        <w:tc>
          <w:tcPr>
            <w:tcW w:w="3014" w:type="dxa"/>
            <w:tcBorders>
              <w:top w:val="nil"/>
              <w:left w:val="single" w:sz="12" w:space="0" w:color="auto"/>
              <w:bottom w:val="single" w:sz="12" w:space="0" w:color="auto"/>
              <w:right w:val="single" w:sz="12" w:space="0" w:color="auto"/>
            </w:tcBorders>
          </w:tcPr>
          <w:p w:rsidR="00533538" w:rsidRPr="00D822F8" w:rsidRDefault="00533538" w:rsidP="00895315">
            <w:pPr>
              <w:autoSpaceDE w:val="0"/>
              <w:autoSpaceDN w:val="0"/>
              <w:adjustRightInd w:val="0"/>
              <w:rPr>
                <w:rFonts w:ascii="Arial" w:hAnsi="Arial" w:cs="Arial"/>
                <w:bCs/>
                <w:sz w:val="22"/>
                <w:szCs w:val="22"/>
              </w:rPr>
            </w:pPr>
            <w:r w:rsidRPr="00D822F8">
              <w:rPr>
                <w:rFonts w:ascii="Arial" w:hAnsi="Arial" w:cs="Arial"/>
                <w:bCs/>
                <w:sz w:val="22"/>
                <w:szCs w:val="22"/>
              </w:rPr>
              <w:t>Dyer Brook</w:t>
            </w:r>
          </w:p>
        </w:tc>
        <w:tc>
          <w:tcPr>
            <w:tcW w:w="3068" w:type="dxa"/>
            <w:tcBorders>
              <w:top w:val="nil"/>
              <w:left w:val="nil"/>
              <w:bottom w:val="single" w:sz="12" w:space="0" w:color="auto"/>
              <w:right w:val="single" w:sz="12" w:space="0" w:color="auto"/>
            </w:tcBorders>
          </w:tcPr>
          <w:p w:rsidR="00533538" w:rsidRPr="00D822F8" w:rsidRDefault="00533538" w:rsidP="00895315">
            <w:pPr>
              <w:autoSpaceDE w:val="0"/>
              <w:autoSpaceDN w:val="0"/>
              <w:adjustRightInd w:val="0"/>
              <w:rPr>
                <w:rFonts w:ascii="Arial" w:hAnsi="Arial" w:cs="Arial"/>
                <w:bCs/>
                <w:sz w:val="22"/>
                <w:szCs w:val="22"/>
              </w:rPr>
            </w:pPr>
            <w:r w:rsidRPr="00D822F8">
              <w:rPr>
                <w:rFonts w:ascii="Arial" w:hAnsi="Arial" w:cs="Arial"/>
                <w:bCs/>
                <w:sz w:val="22"/>
                <w:szCs w:val="22"/>
              </w:rPr>
              <w:t>Florence Hardy</w:t>
            </w:r>
          </w:p>
        </w:tc>
        <w:tc>
          <w:tcPr>
            <w:tcW w:w="3271" w:type="dxa"/>
            <w:tcBorders>
              <w:top w:val="nil"/>
              <w:left w:val="nil"/>
              <w:bottom w:val="single" w:sz="12" w:space="0" w:color="auto"/>
              <w:right w:val="single" w:sz="12" w:space="0" w:color="auto"/>
            </w:tcBorders>
          </w:tcPr>
          <w:p w:rsidR="00533538" w:rsidRPr="00D822F8" w:rsidRDefault="00533538" w:rsidP="00895315">
            <w:pPr>
              <w:autoSpaceDE w:val="0"/>
              <w:autoSpaceDN w:val="0"/>
              <w:adjustRightInd w:val="0"/>
              <w:rPr>
                <w:rFonts w:ascii="Arial" w:hAnsi="Arial" w:cs="Arial"/>
                <w:bCs/>
                <w:sz w:val="22"/>
                <w:szCs w:val="22"/>
              </w:rPr>
            </w:pPr>
            <w:r w:rsidRPr="00D822F8">
              <w:rPr>
                <w:rFonts w:ascii="Arial" w:hAnsi="Arial" w:cs="Arial"/>
                <w:bCs/>
                <w:sz w:val="22"/>
                <w:szCs w:val="22"/>
              </w:rPr>
              <w:t>Town Manager</w:t>
            </w:r>
          </w:p>
        </w:tc>
      </w:tr>
      <w:tr w:rsidR="00D822F8" w:rsidRPr="00D822F8" w:rsidTr="00895315">
        <w:trPr>
          <w:trHeight w:val="20"/>
        </w:trPr>
        <w:tc>
          <w:tcPr>
            <w:tcW w:w="3014" w:type="dxa"/>
            <w:tcBorders>
              <w:top w:val="nil"/>
              <w:left w:val="single" w:sz="12" w:space="0" w:color="auto"/>
              <w:bottom w:val="single" w:sz="12" w:space="0" w:color="auto"/>
              <w:right w:val="single" w:sz="12" w:space="0" w:color="auto"/>
            </w:tcBorders>
          </w:tcPr>
          <w:p w:rsidR="00533538" w:rsidRPr="00D822F8" w:rsidRDefault="00533538" w:rsidP="00895315">
            <w:pPr>
              <w:autoSpaceDE w:val="0"/>
              <w:autoSpaceDN w:val="0"/>
              <w:adjustRightInd w:val="0"/>
              <w:rPr>
                <w:rFonts w:ascii="Arial" w:hAnsi="Arial" w:cs="Arial"/>
                <w:bCs/>
                <w:sz w:val="22"/>
                <w:szCs w:val="22"/>
              </w:rPr>
            </w:pPr>
            <w:r w:rsidRPr="00D822F8">
              <w:rPr>
                <w:rFonts w:ascii="Arial" w:hAnsi="Arial" w:cs="Arial"/>
                <w:bCs/>
                <w:sz w:val="22"/>
                <w:szCs w:val="22"/>
              </w:rPr>
              <w:t>Eagle Lake</w:t>
            </w:r>
          </w:p>
        </w:tc>
        <w:tc>
          <w:tcPr>
            <w:tcW w:w="3068" w:type="dxa"/>
            <w:tcBorders>
              <w:top w:val="nil"/>
              <w:left w:val="nil"/>
              <w:bottom w:val="single" w:sz="12" w:space="0" w:color="auto"/>
              <w:right w:val="single" w:sz="12" w:space="0" w:color="auto"/>
            </w:tcBorders>
          </w:tcPr>
          <w:p w:rsidR="00533538" w:rsidRPr="00D822F8" w:rsidRDefault="00533538" w:rsidP="00895315">
            <w:pPr>
              <w:autoSpaceDE w:val="0"/>
              <w:autoSpaceDN w:val="0"/>
              <w:adjustRightInd w:val="0"/>
              <w:rPr>
                <w:rFonts w:ascii="Arial" w:hAnsi="Arial" w:cs="Arial"/>
                <w:bCs/>
                <w:sz w:val="22"/>
                <w:szCs w:val="22"/>
              </w:rPr>
            </w:pPr>
            <w:r w:rsidRPr="00D822F8">
              <w:rPr>
                <w:rFonts w:ascii="Arial" w:hAnsi="Arial" w:cs="Arial"/>
                <w:bCs/>
                <w:sz w:val="22"/>
                <w:szCs w:val="22"/>
              </w:rPr>
              <w:t>John Sutherland</w:t>
            </w:r>
          </w:p>
        </w:tc>
        <w:tc>
          <w:tcPr>
            <w:tcW w:w="3271" w:type="dxa"/>
            <w:tcBorders>
              <w:top w:val="nil"/>
              <w:left w:val="nil"/>
              <w:bottom w:val="single" w:sz="12" w:space="0" w:color="auto"/>
              <w:right w:val="single" w:sz="12" w:space="0" w:color="auto"/>
            </w:tcBorders>
          </w:tcPr>
          <w:p w:rsidR="00533538" w:rsidRPr="00D822F8" w:rsidRDefault="00533538" w:rsidP="00895315">
            <w:pPr>
              <w:autoSpaceDE w:val="0"/>
              <w:autoSpaceDN w:val="0"/>
              <w:adjustRightInd w:val="0"/>
              <w:rPr>
                <w:rFonts w:ascii="Arial" w:hAnsi="Arial" w:cs="Arial"/>
                <w:bCs/>
                <w:sz w:val="22"/>
                <w:szCs w:val="22"/>
              </w:rPr>
            </w:pPr>
            <w:r w:rsidRPr="00D822F8">
              <w:rPr>
                <w:rFonts w:ascii="Arial" w:hAnsi="Arial" w:cs="Arial"/>
                <w:bCs/>
                <w:sz w:val="22"/>
                <w:szCs w:val="22"/>
              </w:rPr>
              <w:t>Town Manager</w:t>
            </w:r>
          </w:p>
        </w:tc>
      </w:tr>
      <w:tr w:rsidR="00D822F8" w:rsidRPr="00D822F8" w:rsidTr="00895315">
        <w:trPr>
          <w:trHeight w:val="20"/>
        </w:trPr>
        <w:tc>
          <w:tcPr>
            <w:tcW w:w="3014" w:type="dxa"/>
            <w:tcBorders>
              <w:top w:val="nil"/>
              <w:left w:val="single" w:sz="12" w:space="0" w:color="auto"/>
              <w:bottom w:val="single" w:sz="12" w:space="0" w:color="auto"/>
              <w:right w:val="single" w:sz="12" w:space="0" w:color="auto"/>
            </w:tcBorders>
          </w:tcPr>
          <w:p w:rsidR="00533538" w:rsidRPr="00D822F8" w:rsidRDefault="00533538" w:rsidP="00895315">
            <w:pPr>
              <w:autoSpaceDE w:val="0"/>
              <w:autoSpaceDN w:val="0"/>
              <w:adjustRightInd w:val="0"/>
              <w:rPr>
                <w:rFonts w:ascii="Arial" w:hAnsi="Arial" w:cs="Arial"/>
                <w:bCs/>
                <w:sz w:val="22"/>
                <w:szCs w:val="22"/>
              </w:rPr>
            </w:pPr>
            <w:r w:rsidRPr="00D822F8">
              <w:rPr>
                <w:rFonts w:ascii="Arial" w:hAnsi="Arial" w:cs="Arial"/>
                <w:bCs/>
                <w:sz w:val="22"/>
                <w:szCs w:val="22"/>
              </w:rPr>
              <w:t>Easton</w:t>
            </w:r>
          </w:p>
        </w:tc>
        <w:tc>
          <w:tcPr>
            <w:tcW w:w="3068" w:type="dxa"/>
            <w:tcBorders>
              <w:top w:val="nil"/>
              <w:left w:val="nil"/>
              <w:bottom w:val="single" w:sz="12" w:space="0" w:color="auto"/>
              <w:right w:val="single" w:sz="12" w:space="0" w:color="auto"/>
            </w:tcBorders>
          </w:tcPr>
          <w:p w:rsidR="00533538" w:rsidRPr="00D822F8" w:rsidRDefault="00533538" w:rsidP="00895315">
            <w:pPr>
              <w:autoSpaceDE w:val="0"/>
              <w:autoSpaceDN w:val="0"/>
              <w:adjustRightInd w:val="0"/>
              <w:rPr>
                <w:rFonts w:ascii="Arial" w:hAnsi="Arial" w:cs="Arial"/>
                <w:bCs/>
                <w:sz w:val="22"/>
                <w:szCs w:val="22"/>
              </w:rPr>
            </w:pPr>
            <w:r w:rsidRPr="00D822F8">
              <w:rPr>
                <w:rFonts w:ascii="Arial" w:hAnsi="Arial" w:cs="Arial"/>
                <w:bCs/>
                <w:sz w:val="22"/>
                <w:szCs w:val="22"/>
              </w:rPr>
              <w:t>Greg White</w:t>
            </w:r>
          </w:p>
        </w:tc>
        <w:tc>
          <w:tcPr>
            <w:tcW w:w="3271" w:type="dxa"/>
            <w:tcBorders>
              <w:top w:val="nil"/>
              <w:left w:val="nil"/>
              <w:bottom w:val="single" w:sz="12" w:space="0" w:color="auto"/>
              <w:right w:val="single" w:sz="12" w:space="0" w:color="auto"/>
            </w:tcBorders>
          </w:tcPr>
          <w:p w:rsidR="00533538" w:rsidRPr="00D822F8" w:rsidRDefault="00533538" w:rsidP="00895315">
            <w:pPr>
              <w:autoSpaceDE w:val="0"/>
              <w:autoSpaceDN w:val="0"/>
              <w:adjustRightInd w:val="0"/>
              <w:rPr>
                <w:rFonts w:ascii="Arial" w:hAnsi="Arial" w:cs="Arial"/>
                <w:bCs/>
                <w:sz w:val="22"/>
                <w:szCs w:val="22"/>
              </w:rPr>
            </w:pPr>
            <w:r w:rsidRPr="00D822F8">
              <w:rPr>
                <w:rFonts w:ascii="Arial" w:hAnsi="Arial" w:cs="Arial"/>
                <w:bCs/>
                <w:sz w:val="22"/>
                <w:szCs w:val="22"/>
              </w:rPr>
              <w:t>EMA Director/Fire Chief</w:t>
            </w:r>
          </w:p>
        </w:tc>
      </w:tr>
      <w:tr w:rsidR="00D822F8" w:rsidRPr="00D822F8" w:rsidTr="00895315">
        <w:trPr>
          <w:trHeight w:val="20"/>
        </w:trPr>
        <w:tc>
          <w:tcPr>
            <w:tcW w:w="3014" w:type="dxa"/>
            <w:tcBorders>
              <w:top w:val="nil"/>
              <w:left w:val="single" w:sz="12" w:space="0" w:color="auto"/>
              <w:bottom w:val="single" w:sz="12" w:space="0" w:color="auto"/>
              <w:right w:val="single" w:sz="12" w:space="0" w:color="auto"/>
            </w:tcBorders>
          </w:tcPr>
          <w:p w:rsidR="00533538" w:rsidRPr="00D822F8" w:rsidRDefault="00533538" w:rsidP="00895315">
            <w:pPr>
              <w:autoSpaceDE w:val="0"/>
              <w:autoSpaceDN w:val="0"/>
              <w:adjustRightInd w:val="0"/>
              <w:rPr>
                <w:rFonts w:ascii="Arial" w:hAnsi="Arial" w:cs="Arial"/>
                <w:bCs/>
                <w:sz w:val="22"/>
                <w:szCs w:val="22"/>
              </w:rPr>
            </w:pPr>
            <w:r w:rsidRPr="00D822F8">
              <w:rPr>
                <w:rFonts w:ascii="Arial" w:hAnsi="Arial" w:cs="Arial"/>
                <w:bCs/>
                <w:sz w:val="22"/>
                <w:szCs w:val="22"/>
              </w:rPr>
              <w:t>Fort Fairfield</w:t>
            </w:r>
          </w:p>
        </w:tc>
        <w:tc>
          <w:tcPr>
            <w:tcW w:w="3068" w:type="dxa"/>
            <w:tcBorders>
              <w:top w:val="nil"/>
              <w:left w:val="nil"/>
              <w:bottom w:val="single" w:sz="12" w:space="0" w:color="auto"/>
              <w:right w:val="single" w:sz="12" w:space="0" w:color="auto"/>
            </w:tcBorders>
          </w:tcPr>
          <w:p w:rsidR="00533538" w:rsidRPr="00D822F8" w:rsidRDefault="00533538" w:rsidP="00895315">
            <w:pPr>
              <w:autoSpaceDE w:val="0"/>
              <w:autoSpaceDN w:val="0"/>
              <w:adjustRightInd w:val="0"/>
              <w:rPr>
                <w:rFonts w:ascii="Arial" w:hAnsi="Arial" w:cs="Arial"/>
                <w:bCs/>
                <w:sz w:val="22"/>
                <w:szCs w:val="22"/>
              </w:rPr>
            </w:pPr>
            <w:r w:rsidRPr="00D822F8">
              <w:rPr>
                <w:rFonts w:ascii="Arial" w:hAnsi="Arial" w:cs="Arial"/>
                <w:bCs/>
                <w:sz w:val="22"/>
                <w:szCs w:val="22"/>
              </w:rPr>
              <w:t>Shawn Newell</w:t>
            </w:r>
          </w:p>
        </w:tc>
        <w:tc>
          <w:tcPr>
            <w:tcW w:w="3271" w:type="dxa"/>
            <w:tcBorders>
              <w:top w:val="nil"/>
              <w:left w:val="nil"/>
              <w:bottom w:val="single" w:sz="12" w:space="0" w:color="auto"/>
              <w:right w:val="single" w:sz="12" w:space="0" w:color="auto"/>
            </w:tcBorders>
          </w:tcPr>
          <w:p w:rsidR="00533538" w:rsidRPr="00D822F8" w:rsidRDefault="00533538" w:rsidP="00895315">
            <w:pPr>
              <w:autoSpaceDE w:val="0"/>
              <w:autoSpaceDN w:val="0"/>
              <w:adjustRightInd w:val="0"/>
              <w:rPr>
                <w:rFonts w:ascii="Arial" w:hAnsi="Arial" w:cs="Arial"/>
                <w:bCs/>
                <w:sz w:val="22"/>
                <w:szCs w:val="22"/>
              </w:rPr>
            </w:pPr>
            <w:r w:rsidRPr="00D822F8">
              <w:rPr>
                <w:rFonts w:ascii="Arial" w:hAnsi="Arial" w:cs="Arial"/>
                <w:bCs/>
                <w:sz w:val="22"/>
                <w:szCs w:val="22"/>
              </w:rPr>
              <w:t>Police Chief / EMA Director</w:t>
            </w:r>
          </w:p>
        </w:tc>
      </w:tr>
      <w:tr w:rsidR="00D822F8" w:rsidRPr="00D822F8" w:rsidTr="00895315">
        <w:trPr>
          <w:trHeight w:val="20"/>
        </w:trPr>
        <w:tc>
          <w:tcPr>
            <w:tcW w:w="3014" w:type="dxa"/>
            <w:tcBorders>
              <w:top w:val="nil"/>
              <w:left w:val="single" w:sz="12" w:space="0" w:color="auto"/>
              <w:bottom w:val="single" w:sz="12" w:space="0" w:color="auto"/>
              <w:right w:val="single" w:sz="12" w:space="0" w:color="auto"/>
            </w:tcBorders>
          </w:tcPr>
          <w:p w:rsidR="00533538" w:rsidRPr="00D822F8" w:rsidRDefault="00533538" w:rsidP="00895315">
            <w:pPr>
              <w:autoSpaceDE w:val="0"/>
              <w:autoSpaceDN w:val="0"/>
              <w:adjustRightInd w:val="0"/>
              <w:rPr>
                <w:rFonts w:ascii="Arial" w:hAnsi="Arial" w:cs="Arial"/>
                <w:bCs/>
                <w:sz w:val="22"/>
                <w:szCs w:val="22"/>
              </w:rPr>
            </w:pPr>
            <w:r w:rsidRPr="00D822F8">
              <w:rPr>
                <w:rFonts w:ascii="Arial" w:hAnsi="Arial" w:cs="Arial"/>
                <w:bCs/>
                <w:sz w:val="22"/>
                <w:szCs w:val="22"/>
              </w:rPr>
              <w:t>Fort Kent</w:t>
            </w:r>
          </w:p>
        </w:tc>
        <w:tc>
          <w:tcPr>
            <w:tcW w:w="3068" w:type="dxa"/>
            <w:tcBorders>
              <w:top w:val="nil"/>
              <w:left w:val="nil"/>
              <w:bottom w:val="single" w:sz="12" w:space="0" w:color="auto"/>
              <w:right w:val="single" w:sz="12" w:space="0" w:color="auto"/>
            </w:tcBorders>
          </w:tcPr>
          <w:p w:rsidR="00533538" w:rsidRPr="00D822F8" w:rsidRDefault="00533538" w:rsidP="00895315">
            <w:pPr>
              <w:autoSpaceDE w:val="0"/>
              <w:autoSpaceDN w:val="0"/>
              <w:adjustRightInd w:val="0"/>
              <w:rPr>
                <w:rFonts w:ascii="Arial" w:hAnsi="Arial" w:cs="Arial"/>
                <w:bCs/>
                <w:sz w:val="22"/>
                <w:szCs w:val="22"/>
              </w:rPr>
            </w:pPr>
            <w:r w:rsidRPr="00D822F8">
              <w:rPr>
                <w:rFonts w:ascii="Arial" w:hAnsi="Arial" w:cs="Arial"/>
                <w:bCs/>
                <w:sz w:val="22"/>
                <w:szCs w:val="22"/>
              </w:rPr>
              <w:t>Suzie Paradis</w:t>
            </w:r>
          </w:p>
        </w:tc>
        <w:tc>
          <w:tcPr>
            <w:tcW w:w="3271" w:type="dxa"/>
            <w:tcBorders>
              <w:top w:val="nil"/>
              <w:left w:val="nil"/>
              <w:bottom w:val="single" w:sz="12" w:space="0" w:color="auto"/>
              <w:right w:val="single" w:sz="12" w:space="0" w:color="auto"/>
            </w:tcBorders>
          </w:tcPr>
          <w:p w:rsidR="00533538" w:rsidRPr="00D822F8" w:rsidRDefault="00533538" w:rsidP="00895315">
            <w:pPr>
              <w:autoSpaceDE w:val="0"/>
              <w:autoSpaceDN w:val="0"/>
              <w:adjustRightInd w:val="0"/>
              <w:rPr>
                <w:rFonts w:ascii="Arial" w:hAnsi="Arial" w:cs="Arial"/>
                <w:bCs/>
                <w:sz w:val="22"/>
                <w:szCs w:val="22"/>
              </w:rPr>
            </w:pPr>
            <w:r w:rsidRPr="00D822F8">
              <w:rPr>
                <w:rFonts w:ascii="Arial" w:hAnsi="Arial" w:cs="Arial"/>
                <w:bCs/>
                <w:sz w:val="22"/>
                <w:szCs w:val="22"/>
              </w:rPr>
              <w:t>Town Manager</w:t>
            </w:r>
          </w:p>
        </w:tc>
      </w:tr>
      <w:tr w:rsidR="00D822F8" w:rsidRPr="00D822F8" w:rsidTr="00895315">
        <w:trPr>
          <w:trHeight w:val="20"/>
        </w:trPr>
        <w:tc>
          <w:tcPr>
            <w:tcW w:w="3014" w:type="dxa"/>
            <w:tcBorders>
              <w:top w:val="nil"/>
              <w:left w:val="single" w:sz="12" w:space="0" w:color="auto"/>
              <w:bottom w:val="single" w:sz="12" w:space="0" w:color="auto"/>
              <w:right w:val="single" w:sz="12" w:space="0" w:color="auto"/>
            </w:tcBorders>
          </w:tcPr>
          <w:p w:rsidR="00533538" w:rsidRPr="00D822F8" w:rsidRDefault="00533538" w:rsidP="00895315">
            <w:pPr>
              <w:autoSpaceDE w:val="0"/>
              <w:autoSpaceDN w:val="0"/>
              <w:adjustRightInd w:val="0"/>
              <w:rPr>
                <w:rFonts w:ascii="Arial" w:hAnsi="Arial" w:cs="Arial"/>
                <w:bCs/>
                <w:sz w:val="22"/>
                <w:szCs w:val="22"/>
              </w:rPr>
            </w:pPr>
            <w:r w:rsidRPr="00D822F8">
              <w:rPr>
                <w:rFonts w:ascii="Arial" w:hAnsi="Arial" w:cs="Arial"/>
                <w:bCs/>
                <w:sz w:val="22"/>
                <w:szCs w:val="22"/>
              </w:rPr>
              <w:t>Fort Kent</w:t>
            </w:r>
          </w:p>
        </w:tc>
        <w:tc>
          <w:tcPr>
            <w:tcW w:w="3068" w:type="dxa"/>
            <w:tcBorders>
              <w:top w:val="nil"/>
              <w:left w:val="nil"/>
              <w:bottom w:val="single" w:sz="12" w:space="0" w:color="auto"/>
              <w:right w:val="single" w:sz="12" w:space="0" w:color="auto"/>
            </w:tcBorders>
          </w:tcPr>
          <w:p w:rsidR="00533538" w:rsidRPr="00D822F8" w:rsidRDefault="00533538" w:rsidP="00895315">
            <w:pPr>
              <w:autoSpaceDE w:val="0"/>
              <w:autoSpaceDN w:val="0"/>
              <w:adjustRightInd w:val="0"/>
              <w:rPr>
                <w:rFonts w:ascii="Arial" w:hAnsi="Arial" w:cs="Arial"/>
                <w:bCs/>
                <w:sz w:val="22"/>
                <w:szCs w:val="22"/>
              </w:rPr>
            </w:pPr>
            <w:r w:rsidRPr="00D822F8">
              <w:rPr>
                <w:rFonts w:ascii="Arial" w:hAnsi="Arial" w:cs="Arial"/>
                <w:bCs/>
                <w:sz w:val="22"/>
                <w:szCs w:val="22"/>
              </w:rPr>
              <w:t xml:space="preserve">Edward K. </w:t>
            </w:r>
            <w:proofErr w:type="spellStart"/>
            <w:r w:rsidRPr="00D822F8">
              <w:rPr>
                <w:rFonts w:ascii="Arial" w:hAnsi="Arial" w:cs="Arial"/>
                <w:bCs/>
                <w:sz w:val="22"/>
                <w:szCs w:val="22"/>
              </w:rPr>
              <w:t>Endee</w:t>
            </w:r>
            <w:proofErr w:type="spellEnd"/>
          </w:p>
        </w:tc>
        <w:tc>
          <w:tcPr>
            <w:tcW w:w="3271" w:type="dxa"/>
            <w:tcBorders>
              <w:top w:val="single" w:sz="12" w:space="0" w:color="auto"/>
              <w:left w:val="single" w:sz="12" w:space="0" w:color="auto"/>
              <w:bottom w:val="single" w:sz="12" w:space="0" w:color="auto"/>
              <w:right w:val="single" w:sz="12" w:space="0" w:color="auto"/>
            </w:tcBorders>
          </w:tcPr>
          <w:p w:rsidR="00533538" w:rsidRPr="00D822F8" w:rsidRDefault="00533538" w:rsidP="00895315">
            <w:pPr>
              <w:autoSpaceDE w:val="0"/>
              <w:autoSpaceDN w:val="0"/>
              <w:adjustRightInd w:val="0"/>
              <w:rPr>
                <w:rFonts w:ascii="Arial" w:hAnsi="Arial" w:cs="Arial"/>
                <w:bCs/>
                <w:sz w:val="22"/>
                <w:szCs w:val="22"/>
              </w:rPr>
            </w:pPr>
            <w:r w:rsidRPr="00D822F8">
              <w:rPr>
                <w:rFonts w:ascii="Arial" w:hAnsi="Arial" w:cs="Arial"/>
                <w:bCs/>
                <w:sz w:val="22"/>
                <w:szCs w:val="22"/>
              </w:rPr>
              <w:t>Fire Chief/EMA Director</w:t>
            </w:r>
          </w:p>
        </w:tc>
      </w:tr>
      <w:tr w:rsidR="00D822F8" w:rsidRPr="00D822F8" w:rsidTr="00895315">
        <w:trPr>
          <w:trHeight w:val="20"/>
        </w:trPr>
        <w:tc>
          <w:tcPr>
            <w:tcW w:w="3014" w:type="dxa"/>
            <w:tcBorders>
              <w:top w:val="nil"/>
              <w:left w:val="single" w:sz="12" w:space="0" w:color="auto"/>
              <w:bottom w:val="single" w:sz="12" w:space="0" w:color="auto"/>
              <w:right w:val="single" w:sz="12" w:space="0" w:color="auto"/>
            </w:tcBorders>
          </w:tcPr>
          <w:p w:rsidR="00533538" w:rsidRPr="00D822F8" w:rsidRDefault="00533538" w:rsidP="00895315">
            <w:pPr>
              <w:autoSpaceDE w:val="0"/>
              <w:autoSpaceDN w:val="0"/>
              <w:adjustRightInd w:val="0"/>
              <w:rPr>
                <w:rFonts w:ascii="Arial" w:hAnsi="Arial" w:cs="Arial"/>
                <w:bCs/>
                <w:sz w:val="22"/>
                <w:szCs w:val="22"/>
              </w:rPr>
            </w:pPr>
            <w:r w:rsidRPr="00D822F8">
              <w:rPr>
                <w:rFonts w:ascii="Arial" w:hAnsi="Arial" w:cs="Arial"/>
                <w:bCs/>
                <w:sz w:val="22"/>
                <w:szCs w:val="22"/>
              </w:rPr>
              <w:t>Grand Isle</w:t>
            </w:r>
          </w:p>
        </w:tc>
        <w:tc>
          <w:tcPr>
            <w:tcW w:w="3068" w:type="dxa"/>
            <w:tcBorders>
              <w:top w:val="nil"/>
              <w:left w:val="nil"/>
              <w:bottom w:val="single" w:sz="12" w:space="0" w:color="auto"/>
              <w:right w:val="single" w:sz="12" w:space="0" w:color="auto"/>
            </w:tcBorders>
          </w:tcPr>
          <w:p w:rsidR="00533538" w:rsidRPr="00D822F8" w:rsidRDefault="00533538" w:rsidP="00895315">
            <w:pPr>
              <w:autoSpaceDE w:val="0"/>
              <w:autoSpaceDN w:val="0"/>
              <w:adjustRightInd w:val="0"/>
              <w:rPr>
                <w:rFonts w:ascii="Arial" w:hAnsi="Arial" w:cs="Arial"/>
                <w:bCs/>
                <w:sz w:val="22"/>
                <w:szCs w:val="22"/>
              </w:rPr>
            </w:pPr>
            <w:r w:rsidRPr="00D822F8">
              <w:rPr>
                <w:rFonts w:ascii="Arial" w:hAnsi="Arial" w:cs="Arial"/>
                <w:bCs/>
                <w:sz w:val="22"/>
                <w:szCs w:val="22"/>
              </w:rPr>
              <w:t>Vern Ouellette</w:t>
            </w:r>
          </w:p>
        </w:tc>
        <w:tc>
          <w:tcPr>
            <w:tcW w:w="3271" w:type="dxa"/>
            <w:tcBorders>
              <w:top w:val="nil"/>
              <w:left w:val="nil"/>
              <w:bottom w:val="single" w:sz="12" w:space="0" w:color="auto"/>
              <w:right w:val="single" w:sz="12" w:space="0" w:color="auto"/>
            </w:tcBorders>
          </w:tcPr>
          <w:p w:rsidR="00533538" w:rsidRPr="00D822F8" w:rsidRDefault="00533538" w:rsidP="00895315">
            <w:pPr>
              <w:autoSpaceDE w:val="0"/>
              <w:autoSpaceDN w:val="0"/>
              <w:adjustRightInd w:val="0"/>
              <w:rPr>
                <w:rFonts w:ascii="Arial" w:hAnsi="Arial" w:cs="Arial"/>
                <w:bCs/>
                <w:sz w:val="22"/>
                <w:szCs w:val="22"/>
              </w:rPr>
            </w:pPr>
            <w:r w:rsidRPr="00D822F8">
              <w:rPr>
                <w:rFonts w:ascii="Arial" w:hAnsi="Arial" w:cs="Arial"/>
                <w:bCs/>
                <w:sz w:val="22"/>
                <w:szCs w:val="22"/>
              </w:rPr>
              <w:t>EMA Director</w:t>
            </w:r>
          </w:p>
        </w:tc>
      </w:tr>
      <w:tr w:rsidR="00D822F8" w:rsidRPr="00D822F8" w:rsidTr="00895315">
        <w:trPr>
          <w:trHeight w:val="20"/>
        </w:trPr>
        <w:tc>
          <w:tcPr>
            <w:tcW w:w="3014" w:type="dxa"/>
            <w:tcBorders>
              <w:top w:val="nil"/>
              <w:left w:val="single" w:sz="12" w:space="0" w:color="auto"/>
              <w:bottom w:val="single" w:sz="12" w:space="0" w:color="auto"/>
              <w:right w:val="single" w:sz="12" w:space="0" w:color="auto"/>
            </w:tcBorders>
          </w:tcPr>
          <w:p w:rsidR="00533538" w:rsidRPr="00D822F8" w:rsidRDefault="00533538" w:rsidP="00895315">
            <w:pPr>
              <w:autoSpaceDE w:val="0"/>
              <w:autoSpaceDN w:val="0"/>
              <w:adjustRightInd w:val="0"/>
              <w:rPr>
                <w:rFonts w:ascii="Arial" w:hAnsi="Arial" w:cs="Arial"/>
                <w:bCs/>
                <w:sz w:val="22"/>
                <w:szCs w:val="22"/>
              </w:rPr>
            </w:pPr>
            <w:proofErr w:type="spellStart"/>
            <w:r w:rsidRPr="00D822F8">
              <w:rPr>
                <w:rFonts w:ascii="Arial" w:hAnsi="Arial" w:cs="Arial"/>
                <w:bCs/>
                <w:sz w:val="22"/>
                <w:szCs w:val="22"/>
              </w:rPr>
              <w:t>Hodgdon</w:t>
            </w:r>
            <w:proofErr w:type="spellEnd"/>
          </w:p>
        </w:tc>
        <w:tc>
          <w:tcPr>
            <w:tcW w:w="3068" w:type="dxa"/>
            <w:tcBorders>
              <w:top w:val="nil"/>
              <w:left w:val="nil"/>
              <w:bottom w:val="single" w:sz="12" w:space="0" w:color="auto"/>
              <w:right w:val="single" w:sz="12" w:space="0" w:color="auto"/>
            </w:tcBorders>
          </w:tcPr>
          <w:p w:rsidR="00533538" w:rsidRPr="00D822F8" w:rsidRDefault="00533538" w:rsidP="00895315">
            <w:pPr>
              <w:autoSpaceDE w:val="0"/>
              <w:autoSpaceDN w:val="0"/>
              <w:adjustRightInd w:val="0"/>
              <w:rPr>
                <w:rFonts w:ascii="Arial" w:hAnsi="Arial" w:cs="Arial"/>
                <w:bCs/>
                <w:sz w:val="22"/>
                <w:szCs w:val="22"/>
              </w:rPr>
            </w:pPr>
            <w:r w:rsidRPr="00D822F8">
              <w:rPr>
                <w:rFonts w:ascii="Arial" w:hAnsi="Arial" w:cs="Arial"/>
                <w:bCs/>
                <w:sz w:val="22"/>
                <w:szCs w:val="22"/>
              </w:rPr>
              <w:t>James Griffin</w:t>
            </w:r>
          </w:p>
        </w:tc>
        <w:tc>
          <w:tcPr>
            <w:tcW w:w="3271" w:type="dxa"/>
            <w:tcBorders>
              <w:top w:val="nil"/>
              <w:left w:val="nil"/>
              <w:bottom w:val="single" w:sz="12" w:space="0" w:color="auto"/>
              <w:right w:val="single" w:sz="12" w:space="0" w:color="auto"/>
            </w:tcBorders>
          </w:tcPr>
          <w:p w:rsidR="00533538" w:rsidRPr="00D822F8" w:rsidRDefault="00533538" w:rsidP="00895315">
            <w:pPr>
              <w:autoSpaceDE w:val="0"/>
              <w:autoSpaceDN w:val="0"/>
              <w:adjustRightInd w:val="0"/>
              <w:rPr>
                <w:rFonts w:ascii="Arial" w:hAnsi="Arial" w:cs="Arial"/>
                <w:bCs/>
                <w:sz w:val="22"/>
                <w:szCs w:val="22"/>
              </w:rPr>
            </w:pPr>
            <w:r w:rsidRPr="00D822F8">
              <w:rPr>
                <w:rFonts w:ascii="Arial" w:hAnsi="Arial" w:cs="Arial"/>
                <w:bCs/>
                <w:sz w:val="22"/>
                <w:szCs w:val="22"/>
              </w:rPr>
              <w:t>Town Manager</w:t>
            </w:r>
          </w:p>
        </w:tc>
      </w:tr>
      <w:tr w:rsidR="00D822F8" w:rsidRPr="00D822F8" w:rsidTr="00895315">
        <w:trPr>
          <w:trHeight w:val="20"/>
        </w:trPr>
        <w:tc>
          <w:tcPr>
            <w:tcW w:w="3014" w:type="dxa"/>
            <w:tcBorders>
              <w:top w:val="nil"/>
              <w:left w:val="single" w:sz="12" w:space="0" w:color="auto"/>
              <w:bottom w:val="single" w:sz="12" w:space="0" w:color="auto"/>
              <w:right w:val="single" w:sz="12" w:space="0" w:color="auto"/>
            </w:tcBorders>
          </w:tcPr>
          <w:p w:rsidR="00533538" w:rsidRPr="00D822F8" w:rsidRDefault="00533538" w:rsidP="00895315">
            <w:pPr>
              <w:autoSpaceDE w:val="0"/>
              <w:autoSpaceDN w:val="0"/>
              <w:adjustRightInd w:val="0"/>
              <w:rPr>
                <w:rFonts w:ascii="Arial" w:hAnsi="Arial" w:cs="Arial"/>
                <w:bCs/>
                <w:sz w:val="22"/>
                <w:szCs w:val="22"/>
              </w:rPr>
            </w:pPr>
            <w:r w:rsidRPr="00D822F8">
              <w:rPr>
                <w:rFonts w:ascii="Arial" w:hAnsi="Arial" w:cs="Arial"/>
                <w:bCs/>
                <w:sz w:val="22"/>
                <w:szCs w:val="22"/>
              </w:rPr>
              <w:t>Houlton</w:t>
            </w:r>
          </w:p>
        </w:tc>
        <w:tc>
          <w:tcPr>
            <w:tcW w:w="3068" w:type="dxa"/>
            <w:tcBorders>
              <w:top w:val="nil"/>
              <w:left w:val="nil"/>
              <w:bottom w:val="single" w:sz="12" w:space="0" w:color="auto"/>
              <w:right w:val="single" w:sz="12" w:space="0" w:color="auto"/>
            </w:tcBorders>
          </w:tcPr>
          <w:p w:rsidR="00533538" w:rsidRPr="00D822F8" w:rsidRDefault="00533538" w:rsidP="00895315">
            <w:pPr>
              <w:autoSpaceDE w:val="0"/>
              <w:autoSpaceDN w:val="0"/>
              <w:adjustRightInd w:val="0"/>
              <w:rPr>
                <w:rFonts w:ascii="Arial" w:hAnsi="Arial" w:cs="Arial"/>
                <w:bCs/>
                <w:sz w:val="22"/>
                <w:szCs w:val="22"/>
              </w:rPr>
            </w:pPr>
            <w:r w:rsidRPr="00D822F8">
              <w:rPr>
                <w:rFonts w:ascii="Arial" w:hAnsi="Arial" w:cs="Arial"/>
                <w:bCs/>
                <w:sz w:val="22"/>
                <w:szCs w:val="22"/>
              </w:rPr>
              <w:t>Marian Anderson</w:t>
            </w:r>
          </w:p>
        </w:tc>
        <w:tc>
          <w:tcPr>
            <w:tcW w:w="3271" w:type="dxa"/>
            <w:tcBorders>
              <w:top w:val="nil"/>
              <w:left w:val="nil"/>
              <w:bottom w:val="single" w:sz="12" w:space="0" w:color="auto"/>
              <w:right w:val="single" w:sz="12" w:space="0" w:color="auto"/>
            </w:tcBorders>
          </w:tcPr>
          <w:p w:rsidR="00533538" w:rsidRPr="00D822F8" w:rsidRDefault="00533538" w:rsidP="00895315">
            <w:pPr>
              <w:autoSpaceDE w:val="0"/>
              <w:autoSpaceDN w:val="0"/>
              <w:adjustRightInd w:val="0"/>
              <w:rPr>
                <w:rFonts w:ascii="Arial" w:hAnsi="Arial" w:cs="Arial"/>
                <w:bCs/>
                <w:sz w:val="22"/>
                <w:szCs w:val="22"/>
              </w:rPr>
            </w:pPr>
            <w:r w:rsidRPr="00D822F8">
              <w:rPr>
                <w:rFonts w:ascii="Arial" w:hAnsi="Arial" w:cs="Arial"/>
                <w:bCs/>
                <w:sz w:val="22"/>
                <w:szCs w:val="22"/>
              </w:rPr>
              <w:t>Town Manager</w:t>
            </w:r>
          </w:p>
        </w:tc>
      </w:tr>
    </w:tbl>
    <w:p w:rsidR="00D822F8" w:rsidRDefault="00D822F8"/>
    <w:p w:rsidR="00D822F8" w:rsidRDefault="00D822F8"/>
    <w:p w:rsidR="00D822F8" w:rsidRDefault="00D822F8"/>
    <w:tbl>
      <w:tblPr>
        <w:tblW w:w="0" w:type="auto"/>
        <w:tblLayout w:type="fixed"/>
        <w:tblCellMar>
          <w:left w:w="30" w:type="dxa"/>
          <w:right w:w="30" w:type="dxa"/>
        </w:tblCellMar>
        <w:tblLook w:val="0000" w:firstRow="0" w:lastRow="0" w:firstColumn="0" w:lastColumn="0" w:noHBand="0" w:noVBand="0"/>
      </w:tblPr>
      <w:tblGrid>
        <w:gridCol w:w="3014"/>
        <w:gridCol w:w="3068"/>
        <w:gridCol w:w="3271"/>
      </w:tblGrid>
      <w:tr w:rsidR="00D822F8" w:rsidRPr="00D822F8" w:rsidTr="00BD1231">
        <w:trPr>
          <w:trHeight w:val="20"/>
        </w:trPr>
        <w:tc>
          <w:tcPr>
            <w:tcW w:w="9353" w:type="dxa"/>
            <w:gridSpan w:val="3"/>
            <w:tcBorders>
              <w:top w:val="single" w:sz="12" w:space="0" w:color="auto"/>
              <w:left w:val="single" w:sz="12" w:space="0" w:color="auto"/>
              <w:bottom w:val="single" w:sz="12" w:space="0" w:color="auto"/>
              <w:right w:val="single" w:sz="12" w:space="0" w:color="auto"/>
            </w:tcBorders>
          </w:tcPr>
          <w:p w:rsidR="00D822F8" w:rsidRPr="00D822F8" w:rsidRDefault="00D822F8" w:rsidP="00BD1231">
            <w:pPr>
              <w:autoSpaceDE w:val="0"/>
              <w:autoSpaceDN w:val="0"/>
              <w:adjustRightInd w:val="0"/>
              <w:rPr>
                <w:rFonts w:ascii="Arial" w:hAnsi="Arial" w:cs="Arial"/>
                <w:b/>
                <w:bCs/>
                <w:sz w:val="22"/>
                <w:szCs w:val="22"/>
              </w:rPr>
            </w:pPr>
          </w:p>
          <w:p w:rsidR="00D822F8" w:rsidRPr="00D822F8" w:rsidRDefault="00D822F8" w:rsidP="00BD1231">
            <w:pPr>
              <w:autoSpaceDE w:val="0"/>
              <w:autoSpaceDN w:val="0"/>
              <w:adjustRightInd w:val="0"/>
              <w:jc w:val="center"/>
              <w:rPr>
                <w:rFonts w:ascii="Arial" w:hAnsi="Arial" w:cs="Arial"/>
                <w:b/>
                <w:bCs/>
                <w:sz w:val="22"/>
                <w:szCs w:val="22"/>
              </w:rPr>
            </w:pPr>
            <w:r w:rsidRPr="00D822F8">
              <w:rPr>
                <w:rFonts w:ascii="Arial" w:hAnsi="Arial" w:cs="Arial"/>
                <w:b/>
                <w:bCs/>
                <w:sz w:val="22"/>
                <w:szCs w:val="22"/>
              </w:rPr>
              <w:t>List of Stakeholders Receiving Email Notifications of</w:t>
            </w:r>
          </w:p>
          <w:p w:rsidR="00D822F8" w:rsidRPr="00D822F8" w:rsidRDefault="00D822F8" w:rsidP="00BD1231">
            <w:pPr>
              <w:autoSpaceDE w:val="0"/>
              <w:autoSpaceDN w:val="0"/>
              <w:adjustRightInd w:val="0"/>
              <w:jc w:val="center"/>
              <w:rPr>
                <w:rFonts w:ascii="Arial" w:hAnsi="Arial" w:cs="Arial"/>
                <w:b/>
                <w:bCs/>
                <w:sz w:val="22"/>
                <w:szCs w:val="22"/>
              </w:rPr>
            </w:pPr>
            <w:r w:rsidRPr="00D822F8">
              <w:rPr>
                <w:rFonts w:ascii="Arial" w:hAnsi="Arial" w:cs="Arial"/>
                <w:b/>
                <w:bCs/>
                <w:sz w:val="22"/>
                <w:szCs w:val="22"/>
              </w:rPr>
              <w:t>ZOOM Meetings and Surveys</w:t>
            </w:r>
          </w:p>
        </w:tc>
      </w:tr>
      <w:tr w:rsidR="00D822F8" w:rsidRPr="00D822F8" w:rsidTr="00BD1231">
        <w:trPr>
          <w:trHeight w:val="20"/>
        </w:trPr>
        <w:tc>
          <w:tcPr>
            <w:tcW w:w="3014" w:type="dxa"/>
            <w:tcBorders>
              <w:top w:val="single" w:sz="12" w:space="0" w:color="auto"/>
              <w:left w:val="single" w:sz="12" w:space="0" w:color="auto"/>
              <w:bottom w:val="single" w:sz="12" w:space="0" w:color="auto"/>
              <w:right w:val="single" w:sz="12" w:space="0" w:color="auto"/>
            </w:tcBorders>
          </w:tcPr>
          <w:p w:rsidR="00D822F8" w:rsidRPr="00D822F8" w:rsidRDefault="00D822F8" w:rsidP="00BD1231">
            <w:pPr>
              <w:autoSpaceDE w:val="0"/>
              <w:autoSpaceDN w:val="0"/>
              <w:adjustRightInd w:val="0"/>
              <w:rPr>
                <w:rFonts w:ascii="Arial" w:hAnsi="Arial" w:cs="Arial"/>
                <w:b/>
                <w:bCs/>
                <w:sz w:val="22"/>
                <w:szCs w:val="22"/>
              </w:rPr>
            </w:pPr>
            <w:r w:rsidRPr="00D822F8">
              <w:rPr>
                <w:rFonts w:ascii="Arial" w:hAnsi="Arial" w:cs="Arial"/>
                <w:b/>
                <w:bCs/>
                <w:sz w:val="22"/>
                <w:szCs w:val="22"/>
              </w:rPr>
              <w:t>Town</w:t>
            </w:r>
          </w:p>
        </w:tc>
        <w:tc>
          <w:tcPr>
            <w:tcW w:w="3068" w:type="dxa"/>
            <w:tcBorders>
              <w:top w:val="single" w:sz="12" w:space="0" w:color="auto"/>
              <w:left w:val="nil"/>
              <w:bottom w:val="single" w:sz="12" w:space="0" w:color="auto"/>
              <w:right w:val="single" w:sz="12" w:space="0" w:color="auto"/>
            </w:tcBorders>
          </w:tcPr>
          <w:p w:rsidR="00D822F8" w:rsidRPr="00D822F8" w:rsidRDefault="00D822F8" w:rsidP="00BD1231">
            <w:pPr>
              <w:autoSpaceDE w:val="0"/>
              <w:autoSpaceDN w:val="0"/>
              <w:adjustRightInd w:val="0"/>
              <w:rPr>
                <w:rFonts w:ascii="Arial" w:hAnsi="Arial" w:cs="Arial"/>
                <w:b/>
                <w:bCs/>
                <w:sz w:val="22"/>
                <w:szCs w:val="22"/>
              </w:rPr>
            </w:pPr>
            <w:r w:rsidRPr="00D822F8">
              <w:rPr>
                <w:rFonts w:ascii="Arial" w:hAnsi="Arial" w:cs="Arial"/>
                <w:b/>
                <w:bCs/>
                <w:sz w:val="22"/>
                <w:szCs w:val="22"/>
              </w:rPr>
              <w:t>Representative</w:t>
            </w:r>
          </w:p>
        </w:tc>
        <w:tc>
          <w:tcPr>
            <w:tcW w:w="3271" w:type="dxa"/>
            <w:tcBorders>
              <w:top w:val="single" w:sz="12" w:space="0" w:color="auto"/>
              <w:left w:val="nil"/>
              <w:bottom w:val="single" w:sz="12" w:space="0" w:color="auto"/>
              <w:right w:val="single" w:sz="12" w:space="0" w:color="auto"/>
            </w:tcBorders>
          </w:tcPr>
          <w:p w:rsidR="00D822F8" w:rsidRPr="00D822F8" w:rsidRDefault="00D822F8" w:rsidP="00BD1231">
            <w:pPr>
              <w:autoSpaceDE w:val="0"/>
              <w:autoSpaceDN w:val="0"/>
              <w:adjustRightInd w:val="0"/>
              <w:rPr>
                <w:rFonts w:ascii="Arial" w:hAnsi="Arial" w:cs="Arial"/>
                <w:b/>
                <w:bCs/>
                <w:sz w:val="22"/>
                <w:szCs w:val="22"/>
              </w:rPr>
            </w:pPr>
            <w:r w:rsidRPr="00D822F8">
              <w:rPr>
                <w:rFonts w:ascii="Arial" w:hAnsi="Arial" w:cs="Arial"/>
                <w:b/>
                <w:bCs/>
                <w:sz w:val="22"/>
                <w:szCs w:val="22"/>
              </w:rPr>
              <w:t>Title</w:t>
            </w:r>
          </w:p>
        </w:tc>
      </w:tr>
      <w:tr w:rsidR="00D822F8" w:rsidRPr="00D822F8" w:rsidTr="00895315">
        <w:trPr>
          <w:trHeight w:val="20"/>
        </w:trPr>
        <w:tc>
          <w:tcPr>
            <w:tcW w:w="3014" w:type="dxa"/>
            <w:tcBorders>
              <w:top w:val="nil"/>
              <w:left w:val="single" w:sz="12" w:space="0" w:color="auto"/>
              <w:bottom w:val="single" w:sz="12" w:space="0" w:color="auto"/>
              <w:right w:val="single" w:sz="12" w:space="0" w:color="auto"/>
            </w:tcBorders>
          </w:tcPr>
          <w:p w:rsidR="00533538" w:rsidRPr="00D822F8" w:rsidRDefault="00533538" w:rsidP="00895315">
            <w:pPr>
              <w:autoSpaceDE w:val="0"/>
              <w:autoSpaceDN w:val="0"/>
              <w:adjustRightInd w:val="0"/>
              <w:rPr>
                <w:rFonts w:ascii="Arial" w:hAnsi="Arial" w:cs="Arial"/>
                <w:bCs/>
                <w:sz w:val="22"/>
                <w:szCs w:val="22"/>
              </w:rPr>
            </w:pPr>
            <w:r w:rsidRPr="00D822F8">
              <w:rPr>
                <w:rFonts w:ascii="Arial" w:hAnsi="Arial" w:cs="Arial"/>
                <w:bCs/>
                <w:sz w:val="22"/>
                <w:szCs w:val="22"/>
              </w:rPr>
              <w:t>Houlton Band of Maliseet Indians</w:t>
            </w:r>
          </w:p>
        </w:tc>
        <w:tc>
          <w:tcPr>
            <w:tcW w:w="3068" w:type="dxa"/>
            <w:tcBorders>
              <w:top w:val="nil"/>
              <w:left w:val="nil"/>
              <w:bottom w:val="single" w:sz="12" w:space="0" w:color="auto"/>
              <w:right w:val="single" w:sz="12" w:space="0" w:color="auto"/>
            </w:tcBorders>
          </w:tcPr>
          <w:p w:rsidR="00533538" w:rsidRPr="00D822F8" w:rsidRDefault="00533538" w:rsidP="00895315">
            <w:pPr>
              <w:autoSpaceDE w:val="0"/>
              <w:autoSpaceDN w:val="0"/>
              <w:adjustRightInd w:val="0"/>
              <w:rPr>
                <w:rFonts w:ascii="Arial" w:hAnsi="Arial" w:cs="Arial"/>
                <w:bCs/>
                <w:sz w:val="22"/>
                <w:szCs w:val="22"/>
              </w:rPr>
            </w:pPr>
            <w:r w:rsidRPr="00D822F8">
              <w:rPr>
                <w:rFonts w:ascii="Arial" w:hAnsi="Arial" w:cs="Arial"/>
                <w:bCs/>
                <w:sz w:val="22"/>
                <w:szCs w:val="22"/>
              </w:rPr>
              <w:t xml:space="preserve">Bill Greaves </w:t>
            </w:r>
          </w:p>
        </w:tc>
        <w:tc>
          <w:tcPr>
            <w:tcW w:w="3271" w:type="dxa"/>
            <w:tcBorders>
              <w:top w:val="nil"/>
              <w:left w:val="nil"/>
              <w:bottom w:val="single" w:sz="12" w:space="0" w:color="auto"/>
              <w:right w:val="single" w:sz="12" w:space="0" w:color="auto"/>
            </w:tcBorders>
          </w:tcPr>
          <w:p w:rsidR="00533538" w:rsidRPr="00D822F8" w:rsidRDefault="00533538" w:rsidP="00895315">
            <w:pPr>
              <w:autoSpaceDE w:val="0"/>
              <w:autoSpaceDN w:val="0"/>
              <w:adjustRightInd w:val="0"/>
              <w:rPr>
                <w:rFonts w:ascii="Arial" w:hAnsi="Arial" w:cs="Arial"/>
                <w:bCs/>
                <w:sz w:val="22"/>
                <w:szCs w:val="22"/>
              </w:rPr>
            </w:pPr>
            <w:r w:rsidRPr="00D822F8">
              <w:rPr>
                <w:rFonts w:ascii="Arial" w:hAnsi="Arial" w:cs="Arial"/>
                <w:bCs/>
                <w:sz w:val="22"/>
                <w:szCs w:val="22"/>
              </w:rPr>
              <w:t>Emergency Management Coordinator</w:t>
            </w:r>
          </w:p>
        </w:tc>
      </w:tr>
      <w:tr w:rsidR="00D822F8" w:rsidRPr="00D822F8" w:rsidTr="00895315">
        <w:trPr>
          <w:trHeight w:val="20"/>
        </w:trPr>
        <w:tc>
          <w:tcPr>
            <w:tcW w:w="3014" w:type="dxa"/>
            <w:tcBorders>
              <w:top w:val="nil"/>
              <w:left w:val="single" w:sz="12" w:space="0" w:color="auto"/>
              <w:bottom w:val="single" w:sz="12" w:space="0" w:color="auto"/>
              <w:right w:val="single" w:sz="12" w:space="0" w:color="auto"/>
            </w:tcBorders>
          </w:tcPr>
          <w:p w:rsidR="00533538" w:rsidRPr="00D822F8" w:rsidRDefault="00533538" w:rsidP="00895315">
            <w:pPr>
              <w:autoSpaceDE w:val="0"/>
              <w:autoSpaceDN w:val="0"/>
              <w:adjustRightInd w:val="0"/>
              <w:rPr>
                <w:rFonts w:ascii="Arial" w:hAnsi="Arial" w:cs="Arial"/>
                <w:bCs/>
                <w:sz w:val="22"/>
                <w:szCs w:val="22"/>
              </w:rPr>
            </w:pPr>
            <w:proofErr w:type="spellStart"/>
            <w:r w:rsidRPr="00D822F8">
              <w:rPr>
                <w:rFonts w:ascii="Arial" w:hAnsi="Arial" w:cs="Arial"/>
                <w:bCs/>
                <w:sz w:val="22"/>
                <w:szCs w:val="22"/>
              </w:rPr>
              <w:t>Linneus</w:t>
            </w:r>
            <w:proofErr w:type="spellEnd"/>
          </w:p>
        </w:tc>
        <w:tc>
          <w:tcPr>
            <w:tcW w:w="3068" w:type="dxa"/>
            <w:tcBorders>
              <w:top w:val="nil"/>
              <w:left w:val="nil"/>
              <w:bottom w:val="single" w:sz="12" w:space="0" w:color="auto"/>
              <w:right w:val="single" w:sz="12" w:space="0" w:color="auto"/>
            </w:tcBorders>
          </w:tcPr>
          <w:p w:rsidR="00533538" w:rsidRPr="00D822F8" w:rsidRDefault="00533538" w:rsidP="00895315">
            <w:pPr>
              <w:autoSpaceDE w:val="0"/>
              <w:autoSpaceDN w:val="0"/>
              <w:adjustRightInd w:val="0"/>
              <w:rPr>
                <w:rFonts w:ascii="Arial" w:hAnsi="Arial" w:cs="Arial"/>
                <w:bCs/>
                <w:sz w:val="22"/>
                <w:szCs w:val="22"/>
              </w:rPr>
            </w:pPr>
            <w:r w:rsidRPr="00D822F8">
              <w:rPr>
                <w:rFonts w:ascii="Arial" w:hAnsi="Arial" w:cs="Arial"/>
                <w:bCs/>
                <w:sz w:val="22"/>
                <w:szCs w:val="22"/>
              </w:rPr>
              <w:t xml:space="preserve">Carroll </w:t>
            </w:r>
            <w:proofErr w:type="spellStart"/>
            <w:r w:rsidRPr="00D822F8">
              <w:rPr>
                <w:rFonts w:ascii="Arial" w:hAnsi="Arial" w:cs="Arial"/>
                <w:bCs/>
                <w:sz w:val="22"/>
                <w:szCs w:val="22"/>
              </w:rPr>
              <w:t>Willette</w:t>
            </w:r>
            <w:proofErr w:type="spellEnd"/>
          </w:p>
        </w:tc>
        <w:tc>
          <w:tcPr>
            <w:tcW w:w="3271" w:type="dxa"/>
            <w:tcBorders>
              <w:top w:val="nil"/>
              <w:left w:val="nil"/>
              <w:bottom w:val="single" w:sz="12" w:space="0" w:color="auto"/>
              <w:right w:val="single" w:sz="12" w:space="0" w:color="auto"/>
            </w:tcBorders>
          </w:tcPr>
          <w:p w:rsidR="00533538" w:rsidRPr="00D822F8" w:rsidRDefault="00533538" w:rsidP="00895315">
            <w:pPr>
              <w:autoSpaceDE w:val="0"/>
              <w:autoSpaceDN w:val="0"/>
              <w:adjustRightInd w:val="0"/>
              <w:rPr>
                <w:rFonts w:ascii="Arial" w:hAnsi="Arial" w:cs="Arial"/>
                <w:bCs/>
                <w:sz w:val="22"/>
                <w:szCs w:val="22"/>
              </w:rPr>
            </w:pPr>
            <w:r w:rsidRPr="00D822F8">
              <w:rPr>
                <w:rFonts w:ascii="Arial" w:hAnsi="Arial" w:cs="Arial"/>
                <w:bCs/>
                <w:sz w:val="22"/>
                <w:szCs w:val="22"/>
              </w:rPr>
              <w:t>Town Manager</w:t>
            </w:r>
          </w:p>
        </w:tc>
      </w:tr>
      <w:tr w:rsidR="00D822F8" w:rsidRPr="00D822F8" w:rsidTr="00895315">
        <w:trPr>
          <w:trHeight w:val="20"/>
        </w:trPr>
        <w:tc>
          <w:tcPr>
            <w:tcW w:w="3014" w:type="dxa"/>
            <w:tcBorders>
              <w:top w:val="nil"/>
              <w:left w:val="single" w:sz="12" w:space="0" w:color="auto"/>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Littleton</w:t>
            </w:r>
          </w:p>
        </w:tc>
        <w:tc>
          <w:tcPr>
            <w:tcW w:w="3068" w:type="dxa"/>
            <w:tcBorders>
              <w:top w:val="nil"/>
              <w:left w:val="nil"/>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Dwight Cowperthwaite</w:t>
            </w:r>
          </w:p>
        </w:tc>
        <w:tc>
          <w:tcPr>
            <w:tcW w:w="3271" w:type="dxa"/>
            <w:tcBorders>
              <w:top w:val="nil"/>
              <w:left w:val="nil"/>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Fire Chief/EMA Director</w:t>
            </w:r>
          </w:p>
        </w:tc>
      </w:tr>
      <w:tr w:rsidR="00D822F8" w:rsidRPr="00D822F8" w:rsidTr="00895315">
        <w:trPr>
          <w:trHeight w:val="20"/>
        </w:trPr>
        <w:tc>
          <w:tcPr>
            <w:tcW w:w="3014" w:type="dxa"/>
            <w:tcBorders>
              <w:top w:val="nil"/>
              <w:left w:val="single" w:sz="12" w:space="0" w:color="auto"/>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Madawaska</w:t>
            </w:r>
          </w:p>
        </w:tc>
        <w:tc>
          <w:tcPr>
            <w:tcW w:w="3068" w:type="dxa"/>
            <w:tcBorders>
              <w:top w:val="nil"/>
              <w:left w:val="nil"/>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 xml:space="preserve">Jim </w:t>
            </w:r>
            <w:proofErr w:type="spellStart"/>
            <w:r w:rsidRPr="00D822F8">
              <w:rPr>
                <w:rFonts w:ascii="Arial" w:hAnsi="Arial" w:cs="Arial"/>
                <w:bCs/>
                <w:sz w:val="22"/>
                <w:szCs w:val="22"/>
              </w:rPr>
              <w:t>Soucy</w:t>
            </w:r>
            <w:proofErr w:type="spellEnd"/>
            <w:r w:rsidRPr="00D822F8">
              <w:rPr>
                <w:rFonts w:ascii="Arial" w:hAnsi="Arial" w:cs="Arial"/>
                <w:bCs/>
                <w:sz w:val="22"/>
                <w:szCs w:val="22"/>
              </w:rPr>
              <w:t xml:space="preserve"> </w:t>
            </w:r>
          </w:p>
        </w:tc>
        <w:tc>
          <w:tcPr>
            <w:tcW w:w="3271" w:type="dxa"/>
            <w:tcBorders>
              <w:top w:val="nil"/>
              <w:left w:val="nil"/>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Fire Chief/ EMA Director</w:t>
            </w:r>
          </w:p>
        </w:tc>
      </w:tr>
      <w:tr w:rsidR="00D822F8" w:rsidRPr="00D822F8" w:rsidTr="00895315">
        <w:trPr>
          <w:trHeight w:val="20"/>
        </w:trPr>
        <w:tc>
          <w:tcPr>
            <w:tcW w:w="3014" w:type="dxa"/>
            <w:tcBorders>
              <w:top w:val="nil"/>
              <w:left w:val="single" w:sz="12" w:space="0" w:color="auto"/>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Mapleton</w:t>
            </w:r>
          </w:p>
        </w:tc>
        <w:tc>
          <w:tcPr>
            <w:tcW w:w="3068" w:type="dxa"/>
            <w:tcBorders>
              <w:top w:val="nil"/>
              <w:left w:val="nil"/>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Adam Rider</w:t>
            </w:r>
          </w:p>
        </w:tc>
        <w:tc>
          <w:tcPr>
            <w:tcW w:w="3271" w:type="dxa"/>
            <w:tcBorders>
              <w:top w:val="nil"/>
              <w:left w:val="nil"/>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EMA Director, Fire Chief</w:t>
            </w:r>
          </w:p>
        </w:tc>
      </w:tr>
      <w:tr w:rsidR="00D822F8" w:rsidRPr="00D822F8" w:rsidTr="00895315">
        <w:trPr>
          <w:trHeight w:val="20"/>
        </w:trPr>
        <w:tc>
          <w:tcPr>
            <w:tcW w:w="3014" w:type="dxa"/>
            <w:tcBorders>
              <w:top w:val="nil"/>
              <w:left w:val="single" w:sz="12" w:space="0" w:color="auto"/>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Mapleton</w:t>
            </w:r>
          </w:p>
        </w:tc>
        <w:tc>
          <w:tcPr>
            <w:tcW w:w="3068" w:type="dxa"/>
            <w:tcBorders>
              <w:top w:val="nil"/>
              <w:left w:val="nil"/>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Sandra Fournier</w:t>
            </w:r>
          </w:p>
        </w:tc>
        <w:tc>
          <w:tcPr>
            <w:tcW w:w="3271" w:type="dxa"/>
            <w:tcBorders>
              <w:top w:val="nil"/>
              <w:left w:val="nil"/>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Town Manager</w:t>
            </w:r>
          </w:p>
        </w:tc>
      </w:tr>
      <w:tr w:rsidR="00D822F8" w:rsidRPr="00D822F8" w:rsidTr="00895315">
        <w:trPr>
          <w:trHeight w:val="20"/>
        </w:trPr>
        <w:tc>
          <w:tcPr>
            <w:tcW w:w="3014" w:type="dxa"/>
            <w:tcBorders>
              <w:top w:val="nil"/>
              <w:left w:val="single" w:sz="12" w:space="0" w:color="auto"/>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Mars Hill</w:t>
            </w:r>
          </w:p>
        </w:tc>
        <w:tc>
          <w:tcPr>
            <w:tcW w:w="3068" w:type="dxa"/>
            <w:tcBorders>
              <w:top w:val="nil"/>
              <w:left w:val="nil"/>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David Cyr</w:t>
            </w:r>
          </w:p>
        </w:tc>
        <w:tc>
          <w:tcPr>
            <w:tcW w:w="3271" w:type="dxa"/>
            <w:tcBorders>
              <w:top w:val="nil"/>
              <w:left w:val="nil"/>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Town Manager</w:t>
            </w:r>
          </w:p>
        </w:tc>
      </w:tr>
      <w:tr w:rsidR="00D822F8" w:rsidRPr="00D822F8" w:rsidTr="00895315">
        <w:trPr>
          <w:trHeight w:val="20"/>
        </w:trPr>
        <w:tc>
          <w:tcPr>
            <w:tcW w:w="3014" w:type="dxa"/>
            <w:tcBorders>
              <w:top w:val="nil"/>
              <w:left w:val="single" w:sz="12" w:space="0" w:color="auto"/>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Mapleton</w:t>
            </w:r>
          </w:p>
        </w:tc>
        <w:tc>
          <w:tcPr>
            <w:tcW w:w="3068" w:type="dxa"/>
            <w:tcBorders>
              <w:top w:val="nil"/>
              <w:left w:val="nil"/>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Sandra Fournier</w:t>
            </w:r>
          </w:p>
        </w:tc>
        <w:tc>
          <w:tcPr>
            <w:tcW w:w="3271" w:type="dxa"/>
            <w:tcBorders>
              <w:top w:val="nil"/>
              <w:left w:val="nil"/>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Town Manager</w:t>
            </w:r>
          </w:p>
        </w:tc>
      </w:tr>
      <w:tr w:rsidR="00D822F8" w:rsidRPr="00D822F8" w:rsidTr="00895315">
        <w:trPr>
          <w:trHeight w:val="20"/>
        </w:trPr>
        <w:tc>
          <w:tcPr>
            <w:tcW w:w="3014" w:type="dxa"/>
            <w:tcBorders>
              <w:top w:val="nil"/>
              <w:left w:val="single" w:sz="12" w:space="0" w:color="auto"/>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Monticello</w:t>
            </w:r>
          </w:p>
        </w:tc>
        <w:tc>
          <w:tcPr>
            <w:tcW w:w="3068" w:type="dxa"/>
            <w:tcBorders>
              <w:top w:val="nil"/>
              <w:left w:val="nil"/>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Ginger Pryor</w:t>
            </w:r>
          </w:p>
        </w:tc>
        <w:tc>
          <w:tcPr>
            <w:tcW w:w="3271" w:type="dxa"/>
            <w:tcBorders>
              <w:top w:val="nil"/>
              <w:left w:val="nil"/>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Town Manager</w:t>
            </w:r>
          </w:p>
        </w:tc>
      </w:tr>
      <w:tr w:rsidR="00D822F8" w:rsidRPr="00D822F8" w:rsidTr="00895315">
        <w:trPr>
          <w:trHeight w:val="20"/>
        </w:trPr>
        <w:tc>
          <w:tcPr>
            <w:tcW w:w="3014" w:type="dxa"/>
            <w:tcBorders>
              <w:top w:val="nil"/>
              <w:left w:val="single" w:sz="12" w:space="0" w:color="auto"/>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New Canada</w:t>
            </w:r>
          </w:p>
        </w:tc>
        <w:tc>
          <w:tcPr>
            <w:tcW w:w="3068" w:type="dxa"/>
            <w:tcBorders>
              <w:top w:val="nil"/>
              <w:left w:val="nil"/>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Rodney Pelletier</w:t>
            </w:r>
          </w:p>
        </w:tc>
        <w:tc>
          <w:tcPr>
            <w:tcW w:w="3271" w:type="dxa"/>
            <w:tcBorders>
              <w:top w:val="nil"/>
              <w:left w:val="nil"/>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Town Manager</w:t>
            </w:r>
          </w:p>
        </w:tc>
      </w:tr>
      <w:tr w:rsidR="00D822F8" w:rsidRPr="00D822F8" w:rsidTr="00895315">
        <w:trPr>
          <w:trHeight w:val="20"/>
        </w:trPr>
        <w:tc>
          <w:tcPr>
            <w:tcW w:w="3014" w:type="dxa"/>
            <w:tcBorders>
              <w:top w:val="nil"/>
              <w:left w:val="single" w:sz="12" w:space="0" w:color="auto"/>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New Limerick</w:t>
            </w:r>
          </w:p>
        </w:tc>
        <w:tc>
          <w:tcPr>
            <w:tcW w:w="3068" w:type="dxa"/>
            <w:tcBorders>
              <w:top w:val="nil"/>
              <w:left w:val="nil"/>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Judy Nightingale</w:t>
            </w:r>
          </w:p>
        </w:tc>
        <w:tc>
          <w:tcPr>
            <w:tcW w:w="3271" w:type="dxa"/>
            <w:tcBorders>
              <w:top w:val="nil"/>
              <w:left w:val="nil"/>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Town Manager</w:t>
            </w:r>
          </w:p>
        </w:tc>
      </w:tr>
      <w:tr w:rsidR="00D822F8" w:rsidRPr="00D822F8" w:rsidTr="00895315">
        <w:trPr>
          <w:trHeight w:val="20"/>
        </w:trPr>
        <w:tc>
          <w:tcPr>
            <w:tcW w:w="3014" w:type="dxa"/>
            <w:tcBorders>
              <w:top w:val="nil"/>
              <w:left w:val="single" w:sz="12" w:space="0" w:color="auto"/>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Perham</w:t>
            </w:r>
          </w:p>
        </w:tc>
        <w:tc>
          <w:tcPr>
            <w:tcW w:w="3068" w:type="dxa"/>
            <w:tcBorders>
              <w:top w:val="nil"/>
              <w:left w:val="nil"/>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 xml:space="preserve">John </w:t>
            </w:r>
            <w:proofErr w:type="spellStart"/>
            <w:r w:rsidRPr="00D822F8">
              <w:rPr>
                <w:rFonts w:ascii="Arial" w:hAnsi="Arial" w:cs="Arial"/>
                <w:bCs/>
                <w:sz w:val="22"/>
                <w:szCs w:val="22"/>
              </w:rPr>
              <w:t>Hedman</w:t>
            </w:r>
            <w:proofErr w:type="spellEnd"/>
          </w:p>
        </w:tc>
        <w:tc>
          <w:tcPr>
            <w:tcW w:w="3271" w:type="dxa"/>
            <w:tcBorders>
              <w:top w:val="nil"/>
              <w:left w:val="nil"/>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Administrator</w:t>
            </w:r>
          </w:p>
        </w:tc>
      </w:tr>
      <w:tr w:rsidR="00D822F8" w:rsidRPr="00D822F8" w:rsidTr="00895315">
        <w:trPr>
          <w:trHeight w:val="20"/>
        </w:trPr>
        <w:tc>
          <w:tcPr>
            <w:tcW w:w="3014" w:type="dxa"/>
            <w:tcBorders>
              <w:top w:val="nil"/>
              <w:left w:val="single" w:sz="12" w:space="0" w:color="auto"/>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Presque Isle</w:t>
            </w:r>
          </w:p>
        </w:tc>
        <w:tc>
          <w:tcPr>
            <w:tcW w:w="3068" w:type="dxa"/>
            <w:tcBorders>
              <w:top w:val="nil"/>
              <w:left w:val="nil"/>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Darrell White</w:t>
            </w:r>
          </w:p>
        </w:tc>
        <w:tc>
          <w:tcPr>
            <w:tcW w:w="3271" w:type="dxa"/>
            <w:tcBorders>
              <w:top w:val="nil"/>
              <w:left w:val="nil"/>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Fire Chief/EMA</w:t>
            </w:r>
          </w:p>
        </w:tc>
      </w:tr>
      <w:tr w:rsidR="00D822F8" w:rsidRPr="00D822F8" w:rsidTr="00895315">
        <w:trPr>
          <w:trHeight w:val="20"/>
        </w:trPr>
        <w:tc>
          <w:tcPr>
            <w:tcW w:w="3014" w:type="dxa"/>
            <w:tcBorders>
              <w:top w:val="nil"/>
              <w:left w:val="single" w:sz="12" w:space="0" w:color="auto"/>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Sherman</w:t>
            </w:r>
          </w:p>
        </w:tc>
        <w:tc>
          <w:tcPr>
            <w:tcW w:w="3068" w:type="dxa"/>
            <w:tcBorders>
              <w:top w:val="nil"/>
              <w:left w:val="nil"/>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 xml:space="preserve">Debra </w:t>
            </w:r>
            <w:proofErr w:type="spellStart"/>
            <w:r w:rsidRPr="00D822F8">
              <w:rPr>
                <w:rFonts w:ascii="Arial" w:hAnsi="Arial" w:cs="Arial"/>
                <w:bCs/>
                <w:sz w:val="22"/>
                <w:szCs w:val="22"/>
              </w:rPr>
              <w:t>O’Roak</w:t>
            </w:r>
            <w:proofErr w:type="spellEnd"/>
          </w:p>
        </w:tc>
        <w:tc>
          <w:tcPr>
            <w:tcW w:w="3271" w:type="dxa"/>
            <w:tcBorders>
              <w:top w:val="nil"/>
              <w:left w:val="nil"/>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Town Manager</w:t>
            </w:r>
          </w:p>
        </w:tc>
      </w:tr>
      <w:tr w:rsidR="00D822F8" w:rsidRPr="00D822F8" w:rsidTr="00895315">
        <w:trPr>
          <w:trHeight w:val="20"/>
        </w:trPr>
        <w:tc>
          <w:tcPr>
            <w:tcW w:w="3014" w:type="dxa"/>
            <w:tcBorders>
              <w:top w:val="nil"/>
              <w:left w:val="single" w:sz="12" w:space="0" w:color="auto"/>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St. Francis</w:t>
            </w:r>
          </w:p>
        </w:tc>
        <w:tc>
          <w:tcPr>
            <w:tcW w:w="3068" w:type="dxa"/>
            <w:tcBorders>
              <w:top w:val="nil"/>
              <w:left w:val="nil"/>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 xml:space="preserve">Gerald </w:t>
            </w:r>
            <w:proofErr w:type="spellStart"/>
            <w:r w:rsidRPr="00D822F8">
              <w:rPr>
                <w:rFonts w:ascii="Arial" w:hAnsi="Arial" w:cs="Arial"/>
                <w:bCs/>
                <w:sz w:val="22"/>
                <w:szCs w:val="22"/>
              </w:rPr>
              <w:t>Jandreau</w:t>
            </w:r>
            <w:proofErr w:type="spellEnd"/>
          </w:p>
        </w:tc>
        <w:tc>
          <w:tcPr>
            <w:tcW w:w="3271" w:type="dxa"/>
            <w:tcBorders>
              <w:top w:val="nil"/>
              <w:left w:val="nil"/>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Fire Chief</w:t>
            </w:r>
          </w:p>
        </w:tc>
      </w:tr>
      <w:tr w:rsidR="00D822F8" w:rsidRPr="00D822F8" w:rsidTr="00895315">
        <w:trPr>
          <w:trHeight w:val="20"/>
        </w:trPr>
        <w:tc>
          <w:tcPr>
            <w:tcW w:w="3014" w:type="dxa"/>
            <w:tcBorders>
              <w:top w:val="nil"/>
              <w:left w:val="single" w:sz="12" w:space="0" w:color="auto"/>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St. John Plantation</w:t>
            </w:r>
          </w:p>
        </w:tc>
        <w:tc>
          <w:tcPr>
            <w:tcW w:w="3068" w:type="dxa"/>
            <w:tcBorders>
              <w:top w:val="nil"/>
              <w:left w:val="nil"/>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Patrick Nadeau</w:t>
            </w:r>
          </w:p>
        </w:tc>
        <w:tc>
          <w:tcPr>
            <w:tcW w:w="3271" w:type="dxa"/>
            <w:tcBorders>
              <w:top w:val="nil"/>
              <w:left w:val="nil"/>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EMA Director</w:t>
            </w:r>
          </w:p>
        </w:tc>
      </w:tr>
      <w:tr w:rsidR="00D822F8" w:rsidRPr="00D822F8" w:rsidTr="00895315">
        <w:trPr>
          <w:trHeight w:val="20"/>
        </w:trPr>
        <w:tc>
          <w:tcPr>
            <w:tcW w:w="3014" w:type="dxa"/>
            <w:tcBorders>
              <w:top w:val="nil"/>
              <w:left w:val="single" w:sz="12" w:space="0" w:color="auto"/>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Stockholm</w:t>
            </w:r>
          </w:p>
        </w:tc>
        <w:tc>
          <w:tcPr>
            <w:tcW w:w="3068" w:type="dxa"/>
            <w:tcBorders>
              <w:top w:val="nil"/>
              <w:left w:val="nil"/>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Corey Dickenson</w:t>
            </w:r>
          </w:p>
        </w:tc>
        <w:tc>
          <w:tcPr>
            <w:tcW w:w="3271" w:type="dxa"/>
            <w:tcBorders>
              <w:top w:val="nil"/>
              <w:left w:val="nil"/>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Town Clerk</w:t>
            </w:r>
          </w:p>
        </w:tc>
      </w:tr>
      <w:tr w:rsidR="00D822F8" w:rsidRPr="00D822F8" w:rsidTr="00895315">
        <w:trPr>
          <w:trHeight w:val="20"/>
        </w:trPr>
        <w:tc>
          <w:tcPr>
            <w:tcW w:w="3014" w:type="dxa"/>
            <w:tcBorders>
              <w:top w:val="nil"/>
              <w:left w:val="single" w:sz="12" w:space="0" w:color="auto"/>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Unorganized Territory</w:t>
            </w:r>
          </w:p>
        </w:tc>
        <w:tc>
          <w:tcPr>
            <w:tcW w:w="3068" w:type="dxa"/>
            <w:tcBorders>
              <w:top w:val="nil"/>
              <w:left w:val="nil"/>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Paul G. Bernier</w:t>
            </w:r>
          </w:p>
        </w:tc>
        <w:tc>
          <w:tcPr>
            <w:tcW w:w="3271" w:type="dxa"/>
            <w:tcBorders>
              <w:top w:val="nil"/>
              <w:left w:val="nil"/>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Community Services Director</w:t>
            </w:r>
          </w:p>
        </w:tc>
      </w:tr>
      <w:tr w:rsidR="00D822F8" w:rsidRPr="00D822F8" w:rsidTr="00895315">
        <w:trPr>
          <w:trHeight w:val="20"/>
        </w:trPr>
        <w:tc>
          <w:tcPr>
            <w:tcW w:w="3014" w:type="dxa"/>
            <w:tcBorders>
              <w:top w:val="nil"/>
              <w:left w:val="single" w:sz="12" w:space="0" w:color="auto"/>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Van Buren</w:t>
            </w:r>
          </w:p>
        </w:tc>
        <w:tc>
          <w:tcPr>
            <w:tcW w:w="3068" w:type="dxa"/>
            <w:tcBorders>
              <w:top w:val="nil"/>
              <w:left w:val="nil"/>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Vern Ouellette</w:t>
            </w:r>
          </w:p>
        </w:tc>
        <w:tc>
          <w:tcPr>
            <w:tcW w:w="3271" w:type="dxa"/>
            <w:tcBorders>
              <w:top w:val="nil"/>
              <w:left w:val="nil"/>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EMA Director</w:t>
            </w:r>
          </w:p>
        </w:tc>
      </w:tr>
      <w:tr w:rsidR="00D822F8" w:rsidRPr="00D822F8" w:rsidTr="00895315">
        <w:trPr>
          <w:trHeight w:val="20"/>
        </w:trPr>
        <w:tc>
          <w:tcPr>
            <w:tcW w:w="3014" w:type="dxa"/>
            <w:tcBorders>
              <w:top w:val="nil"/>
              <w:left w:val="single" w:sz="12" w:space="0" w:color="auto"/>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proofErr w:type="spellStart"/>
            <w:r w:rsidRPr="00D822F8">
              <w:rPr>
                <w:rFonts w:ascii="Arial" w:hAnsi="Arial" w:cs="Arial"/>
                <w:bCs/>
                <w:sz w:val="22"/>
                <w:szCs w:val="22"/>
              </w:rPr>
              <w:t>Wallagrass</w:t>
            </w:r>
            <w:proofErr w:type="spellEnd"/>
          </w:p>
        </w:tc>
        <w:tc>
          <w:tcPr>
            <w:tcW w:w="3068" w:type="dxa"/>
            <w:tcBorders>
              <w:top w:val="nil"/>
              <w:left w:val="nil"/>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 xml:space="preserve">Lana </w:t>
            </w:r>
            <w:proofErr w:type="spellStart"/>
            <w:r w:rsidRPr="00D822F8">
              <w:rPr>
                <w:rFonts w:ascii="Arial" w:hAnsi="Arial" w:cs="Arial"/>
                <w:bCs/>
                <w:sz w:val="22"/>
                <w:szCs w:val="22"/>
              </w:rPr>
              <w:t>Voisine</w:t>
            </w:r>
            <w:proofErr w:type="spellEnd"/>
          </w:p>
        </w:tc>
        <w:tc>
          <w:tcPr>
            <w:tcW w:w="3271" w:type="dxa"/>
            <w:tcBorders>
              <w:top w:val="nil"/>
              <w:left w:val="nil"/>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Director</w:t>
            </w:r>
          </w:p>
        </w:tc>
      </w:tr>
      <w:tr w:rsidR="00D822F8" w:rsidRPr="00D822F8" w:rsidTr="00895315">
        <w:trPr>
          <w:trHeight w:val="20"/>
        </w:trPr>
        <w:tc>
          <w:tcPr>
            <w:tcW w:w="3014" w:type="dxa"/>
            <w:tcBorders>
              <w:top w:val="nil"/>
              <w:left w:val="single" w:sz="12" w:space="0" w:color="auto"/>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Wade</w:t>
            </w:r>
          </w:p>
        </w:tc>
        <w:tc>
          <w:tcPr>
            <w:tcW w:w="3068" w:type="dxa"/>
            <w:tcBorders>
              <w:top w:val="nil"/>
              <w:left w:val="nil"/>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Donna Turner</w:t>
            </w:r>
          </w:p>
        </w:tc>
        <w:tc>
          <w:tcPr>
            <w:tcW w:w="3271" w:type="dxa"/>
            <w:tcBorders>
              <w:top w:val="nil"/>
              <w:left w:val="nil"/>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Town Manager</w:t>
            </w:r>
          </w:p>
        </w:tc>
      </w:tr>
      <w:tr w:rsidR="00D822F8" w:rsidRPr="00D822F8" w:rsidTr="00895315">
        <w:trPr>
          <w:trHeight w:val="20"/>
        </w:trPr>
        <w:tc>
          <w:tcPr>
            <w:tcW w:w="3014" w:type="dxa"/>
            <w:tcBorders>
              <w:top w:val="nil"/>
              <w:left w:val="single" w:sz="12" w:space="0" w:color="auto"/>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Washburn</w:t>
            </w:r>
          </w:p>
        </w:tc>
        <w:tc>
          <w:tcPr>
            <w:tcW w:w="3068" w:type="dxa"/>
            <w:tcBorders>
              <w:top w:val="nil"/>
              <w:left w:val="nil"/>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Donna Turner</w:t>
            </w:r>
          </w:p>
        </w:tc>
        <w:tc>
          <w:tcPr>
            <w:tcW w:w="3271" w:type="dxa"/>
            <w:tcBorders>
              <w:top w:val="nil"/>
              <w:left w:val="nil"/>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Town Manager</w:t>
            </w:r>
          </w:p>
        </w:tc>
      </w:tr>
      <w:tr w:rsidR="00D822F8" w:rsidRPr="00D822F8" w:rsidTr="00895315">
        <w:trPr>
          <w:trHeight w:val="20"/>
        </w:trPr>
        <w:tc>
          <w:tcPr>
            <w:tcW w:w="3014" w:type="dxa"/>
            <w:tcBorders>
              <w:top w:val="nil"/>
              <w:left w:val="single" w:sz="12" w:space="0" w:color="auto"/>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Westfield</w:t>
            </w:r>
          </w:p>
        </w:tc>
        <w:tc>
          <w:tcPr>
            <w:tcW w:w="3068" w:type="dxa"/>
            <w:tcBorders>
              <w:top w:val="nil"/>
              <w:left w:val="nil"/>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Clinton Watson</w:t>
            </w:r>
          </w:p>
        </w:tc>
        <w:tc>
          <w:tcPr>
            <w:tcW w:w="3271" w:type="dxa"/>
            <w:tcBorders>
              <w:top w:val="nil"/>
              <w:left w:val="nil"/>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Director</w:t>
            </w:r>
          </w:p>
        </w:tc>
      </w:tr>
      <w:tr w:rsidR="00D822F8" w:rsidRPr="00D822F8" w:rsidTr="00895315">
        <w:trPr>
          <w:trHeight w:val="20"/>
        </w:trPr>
        <w:tc>
          <w:tcPr>
            <w:tcW w:w="3014" w:type="dxa"/>
            <w:tcBorders>
              <w:top w:val="nil"/>
              <w:left w:val="single" w:sz="12" w:space="0" w:color="auto"/>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proofErr w:type="spellStart"/>
            <w:r w:rsidRPr="00D822F8">
              <w:rPr>
                <w:rFonts w:ascii="Arial" w:hAnsi="Arial" w:cs="Arial"/>
                <w:bCs/>
                <w:sz w:val="22"/>
                <w:szCs w:val="22"/>
              </w:rPr>
              <w:t>Westmanland</w:t>
            </w:r>
            <w:proofErr w:type="spellEnd"/>
          </w:p>
        </w:tc>
        <w:tc>
          <w:tcPr>
            <w:tcW w:w="3068" w:type="dxa"/>
            <w:tcBorders>
              <w:top w:val="nil"/>
              <w:left w:val="nil"/>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Darren Woods</w:t>
            </w:r>
          </w:p>
        </w:tc>
        <w:tc>
          <w:tcPr>
            <w:tcW w:w="3271" w:type="dxa"/>
            <w:tcBorders>
              <w:top w:val="nil"/>
              <w:left w:val="nil"/>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EMA Director</w:t>
            </w:r>
          </w:p>
        </w:tc>
      </w:tr>
      <w:tr w:rsidR="00D822F8" w:rsidRPr="00D822F8" w:rsidTr="00895315">
        <w:trPr>
          <w:trHeight w:val="20"/>
        </w:trPr>
        <w:tc>
          <w:tcPr>
            <w:tcW w:w="3014" w:type="dxa"/>
            <w:tcBorders>
              <w:top w:val="nil"/>
              <w:left w:val="single" w:sz="12" w:space="0" w:color="auto"/>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Weston</w:t>
            </w:r>
          </w:p>
        </w:tc>
        <w:tc>
          <w:tcPr>
            <w:tcW w:w="3068" w:type="dxa"/>
            <w:tcBorders>
              <w:top w:val="nil"/>
              <w:left w:val="nil"/>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Dwayne Young</w:t>
            </w:r>
          </w:p>
        </w:tc>
        <w:tc>
          <w:tcPr>
            <w:tcW w:w="3271" w:type="dxa"/>
            <w:tcBorders>
              <w:top w:val="nil"/>
              <w:left w:val="nil"/>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Administrative. Asst.</w:t>
            </w:r>
          </w:p>
        </w:tc>
      </w:tr>
      <w:tr w:rsidR="00D822F8" w:rsidRPr="00D822F8" w:rsidTr="00895315">
        <w:trPr>
          <w:trHeight w:val="20"/>
        </w:trPr>
        <w:tc>
          <w:tcPr>
            <w:tcW w:w="3014" w:type="dxa"/>
            <w:tcBorders>
              <w:top w:val="nil"/>
              <w:left w:val="single" w:sz="12" w:space="0" w:color="auto"/>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Winterville Plantation</w:t>
            </w:r>
          </w:p>
        </w:tc>
        <w:tc>
          <w:tcPr>
            <w:tcW w:w="3068" w:type="dxa"/>
            <w:tcBorders>
              <w:top w:val="nil"/>
              <w:left w:val="nil"/>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Kevin Drake</w:t>
            </w:r>
          </w:p>
        </w:tc>
        <w:tc>
          <w:tcPr>
            <w:tcW w:w="3271" w:type="dxa"/>
            <w:tcBorders>
              <w:top w:val="nil"/>
              <w:left w:val="nil"/>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Board of Assessors</w:t>
            </w:r>
          </w:p>
        </w:tc>
      </w:tr>
      <w:tr w:rsidR="00D822F8" w:rsidRPr="00D822F8" w:rsidTr="00895315">
        <w:trPr>
          <w:trHeight w:val="20"/>
        </w:trPr>
        <w:tc>
          <w:tcPr>
            <w:tcW w:w="3014" w:type="dxa"/>
            <w:tcBorders>
              <w:top w:val="nil"/>
              <w:left w:val="single" w:sz="12" w:space="0" w:color="auto"/>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p>
        </w:tc>
        <w:tc>
          <w:tcPr>
            <w:tcW w:w="3068" w:type="dxa"/>
            <w:tcBorders>
              <w:top w:val="nil"/>
              <w:left w:val="nil"/>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p>
        </w:tc>
        <w:tc>
          <w:tcPr>
            <w:tcW w:w="3271" w:type="dxa"/>
            <w:tcBorders>
              <w:top w:val="nil"/>
              <w:left w:val="nil"/>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p>
        </w:tc>
      </w:tr>
      <w:tr w:rsidR="00D822F8" w:rsidRPr="00D822F8" w:rsidTr="00895315">
        <w:trPr>
          <w:trHeight w:val="20"/>
        </w:trPr>
        <w:tc>
          <w:tcPr>
            <w:tcW w:w="3014" w:type="dxa"/>
            <w:tcBorders>
              <w:top w:val="nil"/>
              <w:left w:val="single" w:sz="12" w:space="0" w:color="auto"/>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AKEMA</w:t>
            </w:r>
          </w:p>
        </w:tc>
        <w:tc>
          <w:tcPr>
            <w:tcW w:w="3068" w:type="dxa"/>
            <w:tcBorders>
              <w:top w:val="nil"/>
              <w:left w:val="nil"/>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Brian C. Goff</w:t>
            </w:r>
          </w:p>
        </w:tc>
        <w:tc>
          <w:tcPr>
            <w:tcW w:w="3271" w:type="dxa"/>
            <w:tcBorders>
              <w:top w:val="nil"/>
              <w:left w:val="nil"/>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Asst. Planner</w:t>
            </w:r>
          </w:p>
        </w:tc>
      </w:tr>
      <w:tr w:rsidR="00D822F8" w:rsidRPr="00D822F8" w:rsidTr="00895315">
        <w:trPr>
          <w:trHeight w:val="20"/>
        </w:trPr>
        <w:tc>
          <w:tcPr>
            <w:tcW w:w="3014" w:type="dxa"/>
            <w:tcBorders>
              <w:top w:val="nil"/>
              <w:left w:val="single" w:sz="12" w:space="0" w:color="auto"/>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AKEMA</w:t>
            </w:r>
          </w:p>
        </w:tc>
        <w:tc>
          <w:tcPr>
            <w:tcW w:w="3068" w:type="dxa"/>
            <w:tcBorders>
              <w:top w:val="nil"/>
              <w:left w:val="nil"/>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Darren Woods</w:t>
            </w:r>
          </w:p>
        </w:tc>
        <w:tc>
          <w:tcPr>
            <w:tcW w:w="3271" w:type="dxa"/>
            <w:tcBorders>
              <w:top w:val="nil"/>
              <w:left w:val="nil"/>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EMA Director</w:t>
            </w:r>
          </w:p>
        </w:tc>
      </w:tr>
      <w:tr w:rsidR="00D822F8" w:rsidRPr="00D822F8" w:rsidTr="00895315">
        <w:trPr>
          <w:trHeight w:val="20"/>
        </w:trPr>
        <w:tc>
          <w:tcPr>
            <w:tcW w:w="3014" w:type="dxa"/>
            <w:tcBorders>
              <w:top w:val="nil"/>
              <w:left w:val="single" w:sz="12" w:space="0" w:color="auto"/>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AKEMA</w:t>
            </w:r>
          </w:p>
        </w:tc>
        <w:tc>
          <w:tcPr>
            <w:tcW w:w="3068" w:type="dxa"/>
            <w:tcBorders>
              <w:top w:val="nil"/>
              <w:left w:val="nil"/>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John Gibson</w:t>
            </w:r>
          </w:p>
        </w:tc>
        <w:tc>
          <w:tcPr>
            <w:tcW w:w="3271" w:type="dxa"/>
            <w:tcBorders>
              <w:top w:val="nil"/>
              <w:left w:val="nil"/>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Asst. EMA Director</w:t>
            </w:r>
          </w:p>
        </w:tc>
      </w:tr>
      <w:tr w:rsidR="00D822F8" w:rsidRPr="00D822F8" w:rsidTr="00895315">
        <w:trPr>
          <w:trHeight w:val="20"/>
        </w:trPr>
        <w:tc>
          <w:tcPr>
            <w:tcW w:w="3014" w:type="dxa"/>
            <w:tcBorders>
              <w:top w:val="nil"/>
              <w:left w:val="single" w:sz="12" w:space="0" w:color="auto"/>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AKEMA</w:t>
            </w:r>
          </w:p>
        </w:tc>
        <w:tc>
          <w:tcPr>
            <w:tcW w:w="3068" w:type="dxa"/>
            <w:tcBorders>
              <w:top w:val="nil"/>
              <w:left w:val="nil"/>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Joyce Findlen</w:t>
            </w:r>
          </w:p>
        </w:tc>
        <w:tc>
          <w:tcPr>
            <w:tcW w:w="3271" w:type="dxa"/>
            <w:tcBorders>
              <w:top w:val="nil"/>
              <w:left w:val="nil"/>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Planner</w:t>
            </w:r>
          </w:p>
        </w:tc>
      </w:tr>
      <w:tr w:rsidR="00D822F8" w:rsidRPr="00D822F8" w:rsidTr="00895315">
        <w:trPr>
          <w:trHeight w:val="20"/>
        </w:trPr>
        <w:tc>
          <w:tcPr>
            <w:tcW w:w="3014" w:type="dxa"/>
            <w:tcBorders>
              <w:top w:val="nil"/>
              <w:left w:val="single" w:sz="12" w:space="0" w:color="auto"/>
              <w:bottom w:val="single" w:sz="12" w:space="0" w:color="auto"/>
              <w:right w:val="single" w:sz="12" w:space="0" w:color="auto"/>
            </w:tcBorders>
          </w:tcPr>
          <w:p w:rsidR="00895315" w:rsidRPr="00D822F8" w:rsidRDefault="00895315" w:rsidP="00895315">
            <w:pPr>
              <w:autoSpaceDE w:val="0"/>
              <w:autoSpaceDN w:val="0"/>
              <w:adjustRightInd w:val="0"/>
              <w:jc w:val="right"/>
              <w:rPr>
                <w:rFonts w:ascii="Arial" w:hAnsi="Arial" w:cs="Arial"/>
                <w:bCs/>
                <w:sz w:val="22"/>
                <w:szCs w:val="22"/>
              </w:rPr>
            </w:pPr>
          </w:p>
        </w:tc>
        <w:tc>
          <w:tcPr>
            <w:tcW w:w="3068" w:type="dxa"/>
            <w:tcBorders>
              <w:top w:val="nil"/>
              <w:left w:val="nil"/>
              <w:bottom w:val="single" w:sz="12" w:space="0" w:color="auto"/>
              <w:right w:val="single" w:sz="12" w:space="0" w:color="auto"/>
            </w:tcBorders>
          </w:tcPr>
          <w:p w:rsidR="00895315" w:rsidRPr="00D822F8" w:rsidRDefault="00895315" w:rsidP="00895315">
            <w:pPr>
              <w:autoSpaceDE w:val="0"/>
              <w:autoSpaceDN w:val="0"/>
              <w:adjustRightInd w:val="0"/>
              <w:jc w:val="right"/>
              <w:rPr>
                <w:rFonts w:ascii="Arial" w:hAnsi="Arial" w:cs="Arial"/>
                <w:bCs/>
                <w:sz w:val="22"/>
                <w:szCs w:val="22"/>
              </w:rPr>
            </w:pPr>
          </w:p>
        </w:tc>
        <w:tc>
          <w:tcPr>
            <w:tcW w:w="3271" w:type="dxa"/>
            <w:tcBorders>
              <w:top w:val="nil"/>
              <w:left w:val="nil"/>
              <w:bottom w:val="single" w:sz="12" w:space="0" w:color="auto"/>
              <w:right w:val="single" w:sz="12" w:space="0" w:color="auto"/>
            </w:tcBorders>
          </w:tcPr>
          <w:p w:rsidR="00895315" w:rsidRPr="00D822F8" w:rsidRDefault="00895315" w:rsidP="00895315">
            <w:pPr>
              <w:autoSpaceDE w:val="0"/>
              <w:autoSpaceDN w:val="0"/>
              <w:adjustRightInd w:val="0"/>
              <w:jc w:val="right"/>
              <w:rPr>
                <w:rFonts w:ascii="Arial" w:hAnsi="Arial" w:cs="Arial"/>
                <w:bCs/>
                <w:sz w:val="22"/>
                <w:szCs w:val="22"/>
              </w:rPr>
            </w:pPr>
          </w:p>
        </w:tc>
      </w:tr>
      <w:tr w:rsidR="00D822F8" w:rsidRPr="00D822F8" w:rsidTr="00895315">
        <w:trPr>
          <w:trHeight w:val="20"/>
        </w:trPr>
        <w:tc>
          <w:tcPr>
            <w:tcW w:w="3014" w:type="dxa"/>
            <w:tcBorders>
              <w:top w:val="nil"/>
              <w:left w:val="single" w:sz="12" w:space="0" w:color="auto"/>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MEMA</w:t>
            </w:r>
          </w:p>
        </w:tc>
        <w:tc>
          <w:tcPr>
            <w:tcW w:w="3068" w:type="dxa"/>
            <w:tcBorders>
              <w:top w:val="nil"/>
              <w:left w:val="nil"/>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Ann P. Fuchs</w:t>
            </w:r>
          </w:p>
        </w:tc>
        <w:tc>
          <w:tcPr>
            <w:tcW w:w="3271" w:type="dxa"/>
            <w:tcBorders>
              <w:top w:val="nil"/>
              <w:left w:val="nil"/>
              <w:bottom w:val="single" w:sz="12" w:space="0" w:color="auto"/>
              <w:right w:val="single" w:sz="12" w:space="0" w:color="auto"/>
            </w:tcBorders>
          </w:tcPr>
          <w:p w:rsidR="00895315" w:rsidRPr="00D822F8" w:rsidRDefault="006166DD" w:rsidP="006166DD">
            <w:pPr>
              <w:autoSpaceDE w:val="0"/>
              <w:autoSpaceDN w:val="0"/>
              <w:adjustRightInd w:val="0"/>
              <w:rPr>
                <w:rFonts w:ascii="Arial" w:hAnsi="Arial" w:cs="Arial"/>
                <w:bCs/>
                <w:sz w:val="22"/>
                <w:szCs w:val="22"/>
              </w:rPr>
            </w:pPr>
            <w:r w:rsidRPr="00D822F8">
              <w:rPr>
                <w:rFonts w:ascii="Arial" w:hAnsi="Arial" w:cs="Arial"/>
                <w:bCs/>
                <w:sz w:val="22"/>
                <w:szCs w:val="22"/>
              </w:rPr>
              <w:t>Director of Mitigation, Planning and Recovery</w:t>
            </w:r>
          </w:p>
        </w:tc>
      </w:tr>
      <w:tr w:rsidR="00D822F8" w:rsidRPr="00D822F8" w:rsidTr="00895315">
        <w:trPr>
          <w:trHeight w:val="20"/>
        </w:trPr>
        <w:tc>
          <w:tcPr>
            <w:tcW w:w="3014" w:type="dxa"/>
            <w:tcBorders>
              <w:top w:val="nil"/>
              <w:left w:val="single" w:sz="12" w:space="0" w:color="auto"/>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MEMA</w:t>
            </w:r>
          </w:p>
        </w:tc>
        <w:tc>
          <w:tcPr>
            <w:tcW w:w="3068" w:type="dxa"/>
            <w:tcBorders>
              <w:top w:val="nil"/>
              <w:left w:val="nil"/>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Samuel G. Roy</w:t>
            </w:r>
          </w:p>
        </w:tc>
        <w:tc>
          <w:tcPr>
            <w:tcW w:w="3271" w:type="dxa"/>
            <w:tcBorders>
              <w:top w:val="nil"/>
              <w:left w:val="nil"/>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Natural Hazards Planner</w:t>
            </w:r>
          </w:p>
        </w:tc>
      </w:tr>
      <w:tr w:rsidR="00D822F8" w:rsidRPr="00D822F8" w:rsidTr="00895315">
        <w:trPr>
          <w:trHeight w:val="20"/>
        </w:trPr>
        <w:tc>
          <w:tcPr>
            <w:tcW w:w="3014" w:type="dxa"/>
            <w:tcBorders>
              <w:top w:val="nil"/>
              <w:left w:val="single" w:sz="12" w:space="0" w:color="auto"/>
              <w:bottom w:val="single" w:sz="12" w:space="0" w:color="auto"/>
              <w:right w:val="single" w:sz="12" w:space="0" w:color="auto"/>
            </w:tcBorders>
          </w:tcPr>
          <w:p w:rsidR="00895315" w:rsidRPr="00D822F8" w:rsidRDefault="00895315" w:rsidP="00895315">
            <w:pPr>
              <w:autoSpaceDE w:val="0"/>
              <w:autoSpaceDN w:val="0"/>
              <w:adjustRightInd w:val="0"/>
              <w:jc w:val="right"/>
              <w:rPr>
                <w:rFonts w:ascii="Arial" w:hAnsi="Arial" w:cs="Arial"/>
                <w:bCs/>
                <w:sz w:val="22"/>
                <w:szCs w:val="22"/>
              </w:rPr>
            </w:pPr>
          </w:p>
        </w:tc>
        <w:tc>
          <w:tcPr>
            <w:tcW w:w="3068" w:type="dxa"/>
            <w:tcBorders>
              <w:top w:val="nil"/>
              <w:left w:val="nil"/>
              <w:bottom w:val="single" w:sz="12" w:space="0" w:color="auto"/>
              <w:right w:val="single" w:sz="12" w:space="0" w:color="auto"/>
            </w:tcBorders>
          </w:tcPr>
          <w:p w:rsidR="00895315" w:rsidRPr="00D822F8" w:rsidRDefault="00895315" w:rsidP="00895315">
            <w:pPr>
              <w:autoSpaceDE w:val="0"/>
              <w:autoSpaceDN w:val="0"/>
              <w:adjustRightInd w:val="0"/>
              <w:jc w:val="right"/>
              <w:rPr>
                <w:rFonts w:ascii="Arial" w:hAnsi="Arial" w:cs="Arial"/>
                <w:bCs/>
                <w:sz w:val="22"/>
                <w:szCs w:val="22"/>
              </w:rPr>
            </w:pPr>
          </w:p>
        </w:tc>
        <w:tc>
          <w:tcPr>
            <w:tcW w:w="3271" w:type="dxa"/>
            <w:tcBorders>
              <w:top w:val="nil"/>
              <w:left w:val="nil"/>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p>
        </w:tc>
      </w:tr>
      <w:tr w:rsidR="00D822F8" w:rsidRPr="00D822F8" w:rsidTr="00895315">
        <w:trPr>
          <w:trHeight w:val="20"/>
        </w:trPr>
        <w:tc>
          <w:tcPr>
            <w:tcW w:w="3014" w:type="dxa"/>
            <w:tcBorders>
              <w:top w:val="nil"/>
              <w:left w:val="single" w:sz="12" w:space="0" w:color="auto"/>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Consultant</w:t>
            </w:r>
          </w:p>
        </w:tc>
        <w:tc>
          <w:tcPr>
            <w:tcW w:w="3068" w:type="dxa"/>
            <w:tcBorders>
              <w:top w:val="nil"/>
              <w:left w:val="nil"/>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r w:rsidRPr="00D822F8">
              <w:rPr>
                <w:rFonts w:ascii="Arial" w:hAnsi="Arial" w:cs="Arial"/>
                <w:bCs/>
                <w:sz w:val="22"/>
                <w:szCs w:val="22"/>
              </w:rPr>
              <w:t xml:space="preserve">Rich </w:t>
            </w:r>
            <w:proofErr w:type="spellStart"/>
            <w:r w:rsidRPr="00D822F8">
              <w:rPr>
                <w:rFonts w:ascii="Arial" w:hAnsi="Arial" w:cs="Arial"/>
                <w:bCs/>
                <w:sz w:val="22"/>
                <w:szCs w:val="22"/>
              </w:rPr>
              <w:t>Rothe</w:t>
            </w:r>
            <w:proofErr w:type="spellEnd"/>
          </w:p>
        </w:tc>
        <w:tc>
          <w:tcPr>
            <w:tcW w:w="3271" w:type="dxa"/>
            <w:tcBorders>
              <w:top w:val="nil"/>
              <w:left w:val="nil"/>
              <w:bottom w:val="single" w:sz="12" w:space="0" w:color="auto"/>
              <w:right w:val="single" w:sz="12" w:space="0" w:color="auto"/>
            </w:tcBorders>
          </w:tcPr>
          <w:p w:rsidR="00895315" w:rsidRPr="00D822F8" w:rsidRDefault="00895315" w:rsidP="00895315">
            <w:pPr>
              <w:autoSpaceDE w:val="0"/>
              <w:autoSpaceDN w:val="0"/>
              <w:adjustRightInd w:val="0"/>
              <w:rPr>
                <w:rFonts w:ascii="Arial" w:hAnsi="Arial" w:cs="Arial"/>
                <w:bCs/>
                <w:sz w:val="22"/>
                <w:szCs w:val="22"/>
              </w:rPr>
            </w:pPr>
          </w:p>
        </w:tc>
      </w:tr>
    </w:tbl>
    <w:p w:rsidR="00365B29" w:rsidRPr="00D822F8" w:rsidRDefault="00365B29">
      <w:pPr>
        <w:rPr>
          <w:rFonts w:ascii="Arial" w:hAnsi="Arial" w:cs="Arial"/>
          <w:b/>
        </w:rPr>
      </w:pPr>
    </w:p>
    <w:p w:rsidR="00A928C2" w:rsidRPr="00D822F8" w:rsidRDefault="005C74EC">
      <w:pPr>
        <w:rPr>
          <w:rFonts w:ascii="Arial" w:hAnsi="Arial" w:cs="Arial"/>
          <w:b/>
          <w:sz w:val="32"/>
          <w:szCs w:val="32"/>
        </w:rPr>
      </w:pPr>
      <w:proofErr w:type="gramStart"/>
      <w:r w:rsidRPr="00D822F8">
        <w:rPr>
          <w:rFonts w:ascii="Arial" w:hAnsi="Arial" w:cs="Arial"/>
          <w:b/>
        </w:rPr>
        <w:t>Emails.</w:t>
      </w:r>
      <w:proofErr w:type="gramEnd"/>
      <w:r w:rsidRPr="00D822F8">
        <w:rPr>
          <w:rFonts w:ascii="Arial" w:hAnsi="Arial" w:cs="Arial"/>
          <w:b/>
          <w:sz w:val="32"/>
          <w:szCs w:val="32"/>
        </w:rPr>
        <w:t xml:space="preserve"> </w:t>
      </w:r>
      <w:r w:rsidRPr="00D822F8">
        <w:rPr>
          <w:rFonts w:ascii="Arial" w:hAnsi="Arial" w:cs="Arial"/>
        </w:rPr>
        <w:t>Copies of eight emails to stakeholders are included on the following pages.</w:t>
      </w:r>
      <w:r w:rsidR="00A928C2" w:rsidRPr="00D822F8">
        <w:rPr>
          <w:rFonts w:ascii="Arial" w:hAnsi="Arial" w:cs="Arial"/>
          <w:b/>
          <w:sz w:val="32"/>
          <w:szCs w:val="32"/>
        </w:rPr>
        <w:br w:type="page"/>
      </w:r>
    </w:p>
    <w:p w:rsidR="00C60910" w:rsidRPr="00D822F8" w:rsidRDefault="00C60910" w:rsidP="00C60910">
      <w:pPr>
        <w:jc w:val="both"/>
        <w:rPr>
          <w:rFonts w:ascii="Arial" w:hAnsi="Arial" w:cs="Arial"/>
          <w:b/>
          <w:sz w:val="32"/>
          <w:szCs w:val="32"/>
        </w:rPr>
      </w:pPr>
    </w:p>
    <w:p w:rsidR="00C60910" w:rsidRPr="00D822F8" w:rsidRDefault="00C6318E" w:rsidP="00C60910">
      <w:pPr>
        <w:jc w:val="both"/>
        <w:rPr>
          <w:rFonts w:ascii="Arial" w:hAnsi="Arial" w:cs="Arial"/>
          <w:b/>
          <w:sz w:val="32"/>
          <w:szCs w:val="32"/>
        </w:rPr>
      </w:pPr>
      <w:r w:rsidRPr="00D822F8">
        <w:rPr>
          <w:rFonts w:ascii="Arial" w:hAnsi="Arial" w:cs="Arial"/>
          <w:b/>
          <w:noProof/>
          <w:sz w:val="32"/>
          <w:szCs w:val="32"/>
        </w:rPr>
        <mc:AlternateContent>
          <mc:Choice Requires="wps">
            <w:drawing>
              <wp:anchor distT="0" distB="0" distL="114300" distR="114300" simplePos="0" relativeHeight="251665408" behindDoc="0" locked="0" layoutInCell="1" allowOverlap="1" wp14:anchorId="76183267" wp14:editId="1952A1B7">
                <wp:simplePos x="0" y="0"/>
                <wp:positionH relativeFrom="column">
                  <wp:align>center</wp:align>
                </wp:positionH>
                <wp:positionV relativeFrom="paragraph">
                  <wp:posOffset>0</wp:posOffset>
                </wp:positionV>
                <wp:extent cx="5819775" cy="77438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7743825"/>
                        </a:xfrm>
                        <a:prstGeom prst="rect">
                          <a:avLst/>
                        </a:prstGeom>
                        <a:solidFill>
                          <a:srgbClr val="FFFFFF"/>
                        </a:solidFill>
                        <a:ln w="9525">
                          <a:solidFill>
                            <a:srgbClr val="000000"/>
                          </a:solidFill>
                          <a:miter lim="800000"/>
                          <a:headEnd/>
                          <a:tailEnd/>
                        </a:ln>
                      </wps:spPr>
                      <wps:txbx>
                        <w:txbxContent>
                          <w:p w:rsidR="00BD1231" w:rsidRDefault="00BD1231" w:rsidP="002D002C">
                            <w:pPr>
                              <w:jc w:val="center"/>
                              <w:rPr>
                                <w:rFonts w:ascii="Arial" w:hAnsi="Arial" w:cs="Arial"/>
                                <w:b/>
                                <w:color w:val="FF0000"/>
                                <w:sz w:val="22"/>
                                <w:szCs w:val="22"/>
                              </w:rPr>
                            </w:pPr>
                          </w:p>
                          <w:p w:rsidR="00BD1231" w:rsidRPr="00CA63BC" w:rsidRDefault="00BD1231" w:rsidP="002D002C">
                            <w:pPr>
                              <w:jc w:val="center"/>
                              <w:rPr>
                                <w:rFonts w:ascii="Arial" w:hAnsi="Arial" w:cs="Arial"/>
                                <w:b/>
                                <w:sz w:val="22"/>
                                <w:szCs w:val="22"/>
                              </w:rPr>
                            </w:pPr>
                            <w:r w:rsidRPr="00CA63BC">
                              <w:rPr>
                                <w:rFonts w:ascii="Arial" w:hAnsi="Arial" w:cs="Arial"/>
                                <w:b/>
                                <w:sz w:val="22"/>
                                <w:szCs w:val="22"/>
                              </w:rPr>
                              <w:t>Email sent October 15, 2020</w:t>
                            </w:r>
                          </w:p>
                          <w:p w:rsidR="00BD1231" w:rsidRPr="00CA63BC" w:rsidRDefault="00BD1231">
                            <w:pPr>
                              <w:rPr>
                                <w:sz w:val="22"/>
                                <w:szCs w:val="22"/>
                              </w:rPr>
                            </w:pPr>
                          </w:p>
                          <w:p w:rsidR="00BD1231" w:rsidRPr="00CA63BC" w:rsidRDefault="00BD1231" w:rsidP="002D002C">
                            <w:pPr>
                              <w:rPr>
                                <w:rFonts w:ascii="Arial" w:hAnsi="Arial" w:cs="Arial"/>
                                <w:sz w:val="22"/>
                                <w:szCs w:val="22"/>
                              </w:rPr>
                            </w:pPr>
                            <w:r w:rsidRPr="00CA63BC">
                              <w:rPr>
                                <w:rFonts w:ascii="Arial" w:hAnsi="Arial" w:cs="Arial"/>
                                <w:sz w:val="22"/>
                                <w:szCs w:val="22"/>
                              </w:rPr>
                              <w:t>Good Morning,</w:t>
                            </w:r>
                          </w:p>
                          <w:p w:rsidR="00BD1231" w:rsidRPr="00CA63BC" w:rsidRDefault="00BD1231" w:rsidP="002D002C">
                            <w:pPr>
                              <w:rPr>
                                <w:rFonts w:ascii="Arial" w:hAnsi="Arial" w:cs="Arial"/>
                                <w:sz w:val="22"/>
                                <w:szCs w:val="22"/>
                              </w:rPr>
                            </w:pPr>
                          </w:p>
                          <w:p w:rsidR="00BD1231" w:rsidRPr="00CA63BC" w:rsidRDefault="00BD1231" w:rsidP="002D002C">
                            <w:pPr>
                              <w:rPr>
                                <w:rFonts w:ascii="Arial" w:hAnsi="Arial" w:cs="Arial"/>
                                <w:sz w:val="22"/>
                                <w:szCs w:val="22"/>
                              </w:rPr>
                            </w:pPr>
                            <w:proofErr w:type="gramStart"/>
                            <w:r w:rsidRPr="00CA63BC">
                              <w:rPr>
                                <w:rFonts w:ascii="Arial" w:hAnsi="Arial" w:cs="Arial"/>
                                <w:sz w:val="22"/>
                                <w:szCs w:val="22"/>
                              </w:rPr>
                              <w:t>It’s</w:t>
                            </w:r>
                            <w:proofErr w:type="gramEnd"/>
                            <w:r w:rsidRPr="00CA63BC">
                              <w:rPr>
                                <w:rFonts w:ascii="Arial" w:hAnsi="Arial" w:cs="Arial"/>
                                <w:sz w:val="22"/>
                                <w:szCs w:val="22"/>
                              </w:rPr>
                              <w:t xml:space="preserve"> Hazard Mitigation time and we would like for you to attend one of our three Kick-Off Meetings. These meetings will be held by Zoom on: </w:t>
                            </w:r>
                          </w:p>
                          <w:p w:rsidR="00BD1231" w:rsidRPr="00CA63BC" w:rsidRDefault="00BD1231" w:rsidP="002D002C">
                            <w:pPr>
                              <w:rPr>
                                <w:rFonts w:ascii="Arial" w:hAnsi="Arial" w:cs="Arial"/>
                                <w:sz w:val="22"/>
                                <w:szCs w:val="22"/>
                              </w:rPr>
                            </w:pPr>
                          </w:p>
                          <w:p w:rsidR="00BD1231" w:rsidRPr="00CA63BC" w:rsidRDefault="00BD1231" w:rsidP="002D002C">
                            <w:pPr>
                              <w:rPr>
                                <w:rFonts w:ascii="Arial" w:hAnsi="Arial" w:cs="Arial"/>
                                <w:sz w:val="22"/>
                                <w:szCs w:val="22"/>
                              </w:rPr>
                            </w:pPr>
                            <w:r w:rsidRPr="00CA63BC">
                              <w:rPr>
                                <w:rFonts w:ascii="Arial" w:hAnsi="Arial" w:cs="Arial"/>
                                <w:sz w:val="22"/>
                                <w:szCs w:val="22"/>
                              </w:rPr>
                              <w:t>Thursday, November 12th @ 9:00am</w:t>
                            </w:r>
                          </w:p>
                          <w:p w:rsidR="00BD1231" w:rsidRPr="00CA63BC" w:rsidRDefault="00BD1231" w:rsidP="002D002C">
                            <w:pPr>
                              <w:rPr>
                                <w:rFonts w:ascii="Arial" w:hAnsi="Arial" w:cs="Arial"/>
                                <w:sz w:val="22"/>
                                <w:szCs w:val="22"/>
                              </w:rPr>
                            </w:pPr>
                            <w:r w:rsidRPr="00CA63BC">
                              <w:rPr>
                                <w:rFonts w:ascii="Arial" w:hAnsi="Arial" w:cs="Arial"/>
                                <w:sz w:val="22"/>
                                <w:szCs w:val="22"/>
                              </w:rPr>
                              <w:t>Thursday, November 12th @ 6:00pm</w:t>
                            </w:r>
                          </w:p>
                          <w:p w:rsidR="00BD1231" w:rsidRPr="00CA63BC" w:rsidRDefault="00BD1231" w:rsidP="002D002C">
                            <w:pPr>
                              <w:rPr>
                                <w:rFonts w:ascii="Arial" w:hAnsi="Arial" w:cs="Arial"/>
                                <w:sz w:val="22"/>
                                <w:szCs w:val="22"/>
                              </w:rPr>
                            </w:pPr>
                            <w:r w:rsidRPr="00CA63BC">
                              <w:rPr>
                                <w:rFonts w:ascii="Arial" w:hAnsi="Arial" w:cs="Arial"/>
                                <w:sz w:val="22"/>
                                <w:szCs w:val="22"/>
                              </w:rPr>
                              <w:t>Saturday, November 14th @ 10:00am</w:t>
                            </w:r>
                          </w:p>
                          <w:p w:rsidR="00BD1231" w:rsidRPr="00CA63BC" w:rsidRDefault="00BD1231" w:rsidP="002D002C">
                            <w:pPr>
                              <w:rPr>
                                <w:rFonts w:ascii="Arial" w:hAnsi="Arial" w:cs="Arial"/>
                                <w:sz w:val="22"/>
                                <w:szCs w:val="22"/>
                              </w:rPr>
                            </w:pPr>
                          </w:p>
                          <w:p w:rsidR="00BD1231" w:rsidRPr="00CA63BC" w:rsidRDefault="00BD1231" w:rsidP="002D002C">
                            <w:pPr>
                              <w:rPr>
                                <w:rFonts w:ascii="Arial" w:hAnsi="Arial" w:cs="Arial"/>
                                <w:sz w:val="22"/>
                                <w:szCs w:val="22"/>
                              </w:rPr>
                            </w:pPr>
                            <w:r w:rsidRPr="00CA63BC">
                              <w:rPr>
                                <w:rFonts w:ascii="Arial" w:hAnsi="Arial" w:cs="Arial"/>
                                <w:sz w:val="22"/>
                                <w:szCs w:val="22"/>
                              </w:rPr>
                              <w:t xml:space="preserve">Please plan on attending one of these to help get the AKEMA Hazard Mitigation Plan in gear. </w:t>
                            </w:r>
                          </w:p>
                          <w:p w:rsidR="00BD1231" w:rsidRPr="00CA63BC" w:rsidRDefault="00BD1231" w:rsidP="002D002C">
                            <w:pPr>
                              <w:rPr>
                                <w:rFonts w:ascii="Arial" w:hAnsi="Arial" w:cs="Arial"/>
                                <w:b/>
                                <w:bCs/>
                                <w:sz w:val="22"/>
                                <w:szCs w:val="22"/>
                                <w:u w:val="single"/>
                              </w:rPr>
                            </w:pPr>
                            <w:r w:rsidRPr="00CA63BC">
                              <w:rPr>
                                <w:rFonts w:ascii="Arial" w:hAnsi="Arial" w:cs="Arial"/>
                                <w:b/>
                                <w:bCs/>
                                <w:sz w:val="22"/>
                                <w:szCs w:val="22"/>
                                <w:u w:val="single"/>
                              </w:rPr>
                              <w:t>All three of these are the same, so you only need to attend one.</w:t>
                            </w:r>
                          </w:p>
                          <w:p w:rsidR="00BD1231" w:rsidRPr="00CA63BC" w:rsidRDefault="00BD1231" w:rsidP="002D002C">
                            <w:pPr>
                              <w:rPr>
                                <w:rFonts w:ascii="Arial" w:hAnsi="Arial" w:cs="Arial"/>
                                <w:b/>
                                <w:bCs/>
                                <w:sz w:val="22"/>
                                <w:szCs w:val="22"/>
                                <w:u w:val="single"/>
                              </w:rPr>
                            </w:pPr>
                          </w:p>
                          <w:p w:rsidR="00BD1231" w:rsidRPr="00CA63BC" w:rsidRDefault="00BD1231" w:rsidP="002D002C">
                            <w:pPr>
                              <w:rPr>
                                <w:rFonts w:ascii="Arial" w:hAnsi="Arial" w:cs="Arial"/>
                                <w:sz w:val="22"/>
                                <w:szCs w:val="22"/>
                              </w:rPr>
                            </w:pPr>
                            <w:r w:rsidRPr="00CA63BC">
                              <w:rPr>
                                <w:rFonts w:ascii="Arial" w:hAnsi="Arial" w:cs="Arial"/>
                                <w:sz w:val="22"/>
                                <w:szCs w:val="22"/>
                              </w:rPr>
                              <w:t xml:space="preserve">Please let me know what time is good for you, so that we may have an accurate count of attendees. </w:t>
                            </w:r>
                          </w:p>
                          <w:p w:rsidR="00BD1231" w:rsidRPr="00CA63BC" w:rsidRDefault="00BD1231" w:rsidP="002D002C">
                            <w:pPr>
                              <w:rPr>
                                <w:rFonts w:ascii="Arial" w:hAnsi="Arial" w:cs="Arial"/>
                                <w:sz w:val="22"/>
                                <w:szCs w:val="22"/>
                              </w:rPr>
                            </w:pPr>
                            <w:r w:rsidRPr="00CA63BC">
                              <w:rPr>
                                <w:rFonts w:ascii="Arial" w:hAnsi="Arial" w:cs="Arial"/>
                                <w:sz w:val="22"/>
                                <w:szCs w:val="22"/>
                              </w:rPr>
                              <w:t>For more information or assistance, please give me a call or send me an email.</w:t>
                            </w:r>
                          </w:p>
                          <w:p w:rsidR="00BD1231" w:rsidRPr="00CA63BC" w:rsidRDefault="00BD1231" w:rsidP="002D002C">
                            <w:pPr>
                              <w:rPr>
                                <w:rFonts w:ascii="Arial" w:hAnsi="Arial" w:cs="Arial"/>
                                <w:sz w:val="22"/>
                                <w:szCs w:val="22"/>
                              </w:rPr>
                            </w:pPr>
                          </w:p>
                          <w:p w:rsidR="00BD1231" w:rsidRPr="00CA63BC" w:rsidRDefault="00BD1231" w:rsidP="002D002C">
                            <w:pPr>
                              <w:rPr>
                                <w:rFonts w:ascii="Arial" w:hAnsi="Arial" w:cs="Arial"/>
                                <w:sz w:val="22"/>
                                <w:szCs w:val="22"/>
                              </w:rPr>
                            </w:pPr>
                            <w:proofErr w:type="gramStart"/>
                            <w:r w:rsidRPr="00CA63BC">
                              <w:rPr>
                                <w:rFonts w:ascii="Arial" w:hAnsi="Arial" w:cs="Arial"/>
                                <w:sz w:val="22"/>
                                <w:szCs w:val="22"/>
                              </w:rPr>
                              <w:t>Zoom</w:t>
                            </w:r>
                            <w:proofErr w:type="gramEnd"/>
                            <w:r w:rsidRPr="00CA63BC">
                              <w:rPr>
                                <w:rFonts w:ascii="Arial" w:hAnsi="Arial" w:cs="Arial"/>
                                <w:sz w:val="22"/>
                                <w:szCs w:val="22"/>
                              </w:rPr>
                              <w:t xml:space="preserve"> Link: </w:t>
                            </w:r>
                          </w:p>
                          <w:p w:rsidR="00BD1231" w:rsidRPr="00CA63BC" w:rsidRDefault="00BD1231" w:rsidP="002D002C">
                            <w:pPr>
                              <w:rPr>
                                <w:rFonts w:ascii="Arial" w:hAnsi="Arial" w:cs="Arial"/>
                                <w:sz w:val="22"/>
                                <w:szCs w:val="22"/>
                              </w:rPr>
                            </w:pPr>
                            <w:r w:rsidRPr="00CA63BC">
                              <w:rPr>
                                <w:rFonts w:ascii="Arial" w:hAnsi="Arial" w:cs="Arial"/>
                                <w:sz w:val="22"/>
                                <w:szCs w:val="22"/>
                              </w:rPr>
                              <w:t xml:space="preserve">Nov. 12 @ 9am Link:  </w:t>
                            </w:r>
                            <w:hyperlink r:id="rId8" w:history="1">
                              <w:r w:rsidRPr="00CA63BC">
                                <w:rPr>
                                  <w:rStyle w:val="Hyperlink"/>
                                  <w:rFonts w:ascii="Arial" w:hAnsi="Arial" w:cs="Arial"/>
                                  <w:color w:val="auto"/>
                                  <w:sz w:val="22"/>
                                  <w:szCs w:val="22"/>
                                </w:rPr>
                                <w:t>https://us02web.zoom.us/j/83475162378?pwd=QTcrN1lVWEUweXdDQWRYbXp1RDAwdz09</w:t>
                              </w:r>
                            </w:hyperlink>
                          </w:p>
                          <w:p w:rsidR="00BD1231" w:rsidRPr="00CA63BC" w:rsidRDefault="00BD1231" w:rsidP="002D002C">
                            <w:pPr>
                              <w:rPr>
                                <w:rFonts w:ascii="Arial" w:hAnsi="Arial" w:cs="Arial"/>
                                <w:sz w:val="22"/>
                                <w:szCs w:val="22"/>
                              </w:rPr>
                            </w:pPr>
                          </w:p>
                          <w:p w:rsidR="00BD1231" w:rsidRPr="00CA63BC" w:rsidRDefault="00BD1231" w:rsidP="002D002C">
                            <w:pPr>
                              <w:rPr>
                                <w:rFonts w:ascii="Arial" w:hAnsi="Arial" w:cs="Arial"/>
                                <w:sz w:val="22"/>
                                <w:szCs w:val="22"/>
                              </w:rPr>
                            </w:pPr>
                            <w:r w:rsidRPr="00CA63BC">
                              <w:rPr>
                                <w:rFonts w:ascii="Arial" w:hAnsi="Arial" w:cs="Arial"/>
                                <w:sz w:val="22"/>
                                <w:szCs w:val="22"/>
                              </w:rPr>
                              <w:t xml:space="preserve">Nov. 12 @ 6pm Link:  </w:t>
                            </w:r>
                            <w:hyperlink r:id="rId9" w:history="1">
                              <w:r w:rsidRPr="00CA63BC">
                                <w:rPr>
                                  <w:rStyle w:val="Hyperlink"/>
                                  <w:rFonts w:ascii="Arial" w:hAnsi="Arial" w:cs="Arial"/>
                                  <w:color w:val="auto"/>
                                  <w:sz w:val="22"/>
                                  <w:szCs w:val="22"/>
                                </w:rPr>
                                <w:t>https://us02web.zoom.us/j/81185612185?pwd=L05LbS9rY0EwSWxJNUZZVHNXTVJaQT09</w:t>
                              </w:r>
                            </w:hyperlink>
                          </w:p>
                          <w:p w:rsidR="00BD1231" w:rsidRPr="00CA63BC" w:rsidRDefault="00BD1231" w:rsidP="002D002C">
                            <w:pPr>
                              <w:rPr>
                                <w:rFonts w:ascii="Arial" w:hAnsi="Arial" w:cs="Arial"/>
                                <w:sz w:val="22"/>
                                <w:szCs w:val="22"/>
                              </w:rPr>
                            </w:pPr>
                          </w:p>
                          <w:p w:rsidR="00BD1231" w:rsidRPr="00CA63BC" w:rsidRDefault="00BD1231" w:rsidP="002D002C">
                            <w:pPr>
                              <w:rPr>
                                <w:rFonts w:ascii="Arial" w:hAnsi="Arial" w:cs="Arial"/>
                                <w:sz w:val="22"/>
                                <w:szCs w:val="22"/>
                              </w:rPr>
                            </w:pPr>
                            <w:r w:rsidRPr="00CA63BC">
                              <w:rPr>
                                <w:rFonts w:ascii="Arial" w:hAnsi="Arial" w:cs="Arial"/>
                                <w:sz w:val="22"/>
                                <w:szCs w:val="22"/>
                              </w:rPr>
                              <w:t xml:space="preserve">Nov. 14 @ 10am Link:  </w:t>
                            </w:r>
                            <w:hyperlink r:id="rId10" w:history="1">
                              <w:r w:rsidRPr="00CA63BC">
                                <w:rPr>
                                  <w:rStyle w:val="Hyperlink"/>
                                  <w:rFonts w:ascii="Arial" w:hAnsi="Arial" w:cs="Arial"/>
                                  <w:color w:val="auto"/>
                                  <w:sz w:val="22"/>
                                  <w:szCs w:val="22"/>
                                </w:rPr>
                                <w:t>https://us02web.zoom.us/j/81865449365?pwd=Y3BUSUhXTlpSSG1GVGo3MURaWGVMQT09</w:t>
                              </w:r>
                            </w:hyperlink>
                          </w:p>
                          <w:p w:rsidR="00BD1231" w:rsidRPr="00CA63BC" w:rsidRDefault="00BD1231" w:rsidP="002D002C">
                            <w:pPr>
                              <w:rPr>
                                <w:rFonts w:ascii="Arial" w:hAnsi="Arial" w:cs="Arial"/>
                                <w:sz w:val="22"/>
                                <w:szCs w:val="22"/>
                              </w:rPr>
                            </w:pPr>
                          </w:p>
                          <w:p w:rsidR="00BD1231" w:rsidRPr="00CA63BC" w:rsidRDefault="00BD1231" w:rsidP="002D002C">
                            <w:pPr>
                              <w:rPr>
                                <w:rFonts w:ascii="Arial" w:hAnsi="Arial" w:cs="Arial"/>
                                <w:sz w:val="22"/>
                                <w:szCs w:val="22"/>
                              </w:rPr>
                            </w:pPr>
                            <w:r w:rsidRPr="00CA63BC">
                              <w:rPr>
                                <w:rFonts w:ascii="Arial" w:hAnsi="Arial" w:cs="Arial"/>
                                <w:sz w:val="22"/>
                                <w:szCs w:val="22"/>
                              </w:rPr>
                              <w:t>Thank You and Have a Good Day.</w:t>
                            </w:r>
                          </w:p>
                          <w:p w:rsidR="00BD1231" w:rsidRPr="00CA63BC" w:rsidRDefault="00BD1231" w:rsidP="002D002C">
                            <w:pPr>
                              <w:rPr>
                                <w:rFonts w:ascii="Arial" w:hAnsi="Arial" w:cs="Arial"/>
                                <w:sz w:val="22"/>
                                <w:szCs w:val="22"/>
                              </w:rPr>
                            </w:pPr>
                          </w:p>
                          <w:p w:rsidR="00BD1231" w:rsidRPr="00CA63BC" w:rsidRDefault="00BD1231" w:rsidP="002D002C">
                            <w:pPr>
                              <w:rPr>
                                <w:rFonts w:ascii="Arial" w:hAnsi="Arial" w:cs="Arial"/>
                                <w:sz w:val="22"/>
                                <w:szCs w:val="22"/>
                              </w:rPr>
                            </w:pPr>
                            <w:r w:rsidRPr="00CA63BC">
                              <w:rPr>
                                <w:rFonts w:ascii="Arial" w:hAnsi="Arial" w:cs="Arial"/>
                                <w:sz w:val="22"/>
                                <w:szCs w:val="22"/>
                              </w:rPr>
                              <w:t>Brian</w:t>
                            </w:r>
                          </w:p>
                          <w:p w:rsidR="00BD1231" w:rsidRPr="00CA63BC" w:rsidRDefault="00BD1231" w:rsidP="002D002C">
                            <w:pPr>
                              <w:rPr>
                                <w:rFonts w:ascii="Arial" w:hAnsi="Arial" w:cs="Arial"/>
                                <w:sz w:val="22"/>
                                <w:szCs w:val="22"/>
                              </w:rPr>
                            </w:pPr>
                          </w:p>
                          <w:p w:rsidR="00BD1231" w:rsidRPr="00CA63BC" w:rsidRDefault="00BD1231" w:rsidP="002D002C">
                            <w:pPr>
                              <w:rPr>
                                <w:rFonts w:ascii="Arial" w:hAnsi="Arial" w:cs="Arial"/>
                                <w:b/>
                                <w:bCs/>
                                <w:sz w:val="22"/>
                                <w:szCs w:val="22"/>
                              </w:rPr>
                            </w:pPr>
                            <w:r w:rsidRPr="00CA63BC">
                              <w:rPr>
                                <w:rFonts w:ascii="Arial" w:hAnsi="Arial" w:cs="Arial"/>
                                <w:b/>
                                <w:bCs/>
                                <w:sz w:val="22"/>
                                <w:szCs w:val="22"/>
                              </w:rPr>
                              <w:t>Brian Charles Goff</w:t>
                            </w:r>
                          </w:p>
                          <w:p w:rsidR="00BD1231" w:rsidRPr="00CA63BC" w:rsidRDefault="00BD1231" w:rsidP="002D002C">
                            <w:pPr>
                              <w:rPr>
                                <w:rFonts w:ascii="Arial" w:hAnsi="Arial" w:cs="Arial"/>
                                <w:i/>
                                <w:iCs/>
                                <w:sz w:val="22"/>
                                <w:szCs w:val="22"/>
                              </w:rPr>
                            </w:pPr>
                            <w:r w:rsidRPr="00CA63BC">
                              <w:rPr>
                                <w:rFonts w:ascii="Arial" w:hAnsi="Arial" w:cs="Arial"/>
                                <w:sz w:val="22"/>
                                <w:szCs w:val="22"/>
                              </w:rPr>
                              <w:t xml:space="preserve">Assistant Planner – </w:t>
                            </w:r>
                            <w:r w:rsidRPr="00CA63BC">
                              <w:rPr>
                                <w:rFonts w:ascii="Arial" w:hAnsi="Arial" w:cs="Arial"/>
                                <w:i/>
                                <w:iCs/>
                                <w:sz w:val="22"/>
                                <w:szCs w:val="22"/>
                              </w:rPr>
                              <w:t>Aroostook County Emergency Management</w:t>
                            </w:r>
                          </w:p>
                          <w:p w:rsidR="00BD1231" w:rsidRPr="00CA63BC" w:rsidRDefault="00BD1231" w:rsidP="002D002C">
                            <w:pPr>
                              <w:rPr>
                                <w:rFonts w:ascii="Arial" w:hAnsi="Arial" w:cs="Arial"/>
                                <w:i/>
                                <w:iCs/>
                                <w:sz w:val="22"/>
                                <w:szCs w:val="22"/>
                              </w:rPr>
                            </w:pPr>
                            <w:r w:rsidRPr="00CA63BC">
                              <w:rPr>
                                <w:rFonts w:ascii="Arial" w:hAnsi="Arial" w:cs="Arial"/>
                                <w:i/>
                                <w:iCs/>
                                <w:sz w:val="22"/>
                                <w:szCs w:val="22"/>
                              </w:rPr>
                              <w:t>Office: 207-493-4328 – Ext #335</w:t>
                            </w:r>
                          </w:p>
                          <w:p w:rsidR="00BD1231" w:rsidRPr="00CA63BC" w:rsidRDefault="00BD1231" w:rsidP="002D002C">
                            <w:pPr>
                              <w:rPr>
                                <w:rFonts w:ascii="Arial" w:hAnsi="Arial" w:cs="Arial"/>
                                <w:i/>
                                <w:iCs/>
                                <w:sz w:val="22"/>
                                <w:szCs w:val="22"/>
                              </w:rPr>
                            </w:pPr>
                            <w:r w:rsidRPr="00CA63BC">
                              <w:rPr>
                                <w:rFonts w:ascii="Arial" w:hAnsi="Arial" w:cs="Arial"/>
                                <w:i/>
                                <w:iCs/>
                                <w:sz w:val="22"/>
                                <w:szCs w:val="22"/>
                              </w:rPr>
                              <w:t>Cell: 207-551-8078</w:t>
                            </w:r>
                          </w:p>
                          <w:p w:rsidR="00BD1231" w:rsidRPr="00CA63BC" w:rsidRDefault="00BD1231" w:rsidP="002D002C">
                            <w:pPr>
                              <w:rPr>
                                <w:rFonts w:ascii="Arial" w:hAnsi="Arial" w:cs="Arial"/>
                                <w:i/>
                                <w:iCs/>
                                <w:sz w:val="22"/>
                                <w:szCs w:val="22"/>
                              </w:rPr>
                            </w:pPr>
                            <w:r w:rsidRPr="00CA63BC">
                              <w:rPr>
                                <w:rFonts w:ascii="Arial" w:hAnsi="Arial" w:cs="Arial"/>
                                <w:i/>
                                <w:iCs/>
                                <w:sz w:val="22"/>
                                <w:szCs w:val="22"/>
                              </w:rPr>
                              <w:t>Fax: 207-493-4357</w:t>
                            </w:r>
                          </w:p>
                          <w:p w:rsidR="00BD1231" w:rsidRPr="00CA63BC" w:rsidRDefault="00BD1231" w:rsidP="002D002C">
                            <w:pPr>
                              <w:rPr>
                                <w:rFonts w:ascii="Arial" w:hAnsi="Arial" w:cs="Arial"/>
                                <w:i/>
                                <w:iCs/>
                                <w:sz w:val="22"/>
                                <w:szCs w:val="22"/>
                              </w:rPr>
                            </w:pPr>
                            <w:r w:rsidRPr="00CA63BC">
                              <w:rPr>
                                <w:rFonts w:ascii="Arial" w:hAnsi="Arial" w:cs="Arial"/>
                                <w:i/>
                                <w:iCs/>
                                <w:sz w:val="22"/>
                                <w:szCs w:val="22"/>
                              </w:rPr>
                              <w:t>158 Sweden Street, Caribou, ME 04736</w:t>
                            </w:r>
                          </w:p>
                          <w:p w:rsidR="00BD1231" w:rsidRPr="00CA63BC" w:rsidRDefault="00BD1231" w:rsidP="002D002C">
                            <w:pPr>
                              <w:rPr>
                                <w:rFonts w:ascii="Arial" w:hAnsi="Arial" w:cs="Arial"/>
                                <w:i/>
                                <w:iCs/>
                                <w:sz w:val="22"/>
                                <w:szCs w:val="22"/>
                              </w:rPr>
                            </w:pPr>
                            <w:r w:rsidRPr="00CA63BC">
                              <w:rPr>
                                <w:rFonts w:ascii="Arial" w:hAnsi="Arial" w:cs="Arial"/>
                                <w:i/>
                                <w:iCs/>
                                <w:sz w:val="22"/>
                                <w:szCs w:val="22"/>
                              </w:rPr>
                              <w:t xml:space="preserve">E-MAIL: </w:t>
                            </w:r>
                            <w:hyperlink r:id="rId11" w:history="1">
                              <w:r w:rsidRPr="00CA63BC">
                                <w:rPr>
                                  <w:rStyle w:val="Hyperlink"/>
                                  <w:rFonts w:ascii="Arial" w:hAnsi="Arial" w:cs="Arial"/>
                                  <w:i/>
                                  <w:iCs/>
                                  <w:color w:val="auto"/>
                                  <w:sz w:val="22"/>
                                  <w:szCs w:val="22"/>
                                </w:rPr>
                                <w:t>brian@aroostookema.com</w:t>
                              </w:r>
                            </w:hyperlink>
                          </w:p>
                          <w:p w:rsidR="00BD1231" w:rsidRPr="00CA63BC" w:rsidRDefault="00BD1231" w:rsidP="002D002C">
                            <w:pPr>
                              <w:rPr>
                                <w:rFonts w:ascii="Arial" w:hAnsi="Arial" w:cs="Arial"/>
                                <w:i/>
                                <w:iCs/>
                                <w:sz w:val="22"/>
                                <w:szCs w:val="22"/>
                              </w:rPr>
                            </w:pPr>
                            <w:r w:rsidRPr="00CA63BC">
                              <w:rPr>
                                <w:rFonts w:ascii="Arial" w:hAnsi="Arial" w:cs="Arial"/>
                                <w:i/>
                                <w:iCs/>
                                <w:sz w:val="22"/>
                                <w:szCs w:val="22"/>
                              </w:rPr>
                              <w:t xml:space="preserve">WEBSITE: </w:t>
                            </w:r>
                            <w:hyperlink r:id="rId12" w:history="1">
                              <w:r w:rsidRPr="00CA63BC">
                                <w:rPr>
                                  <w:rStyle w:val="Hyperlink"/>
                                  <w:rFonts w:ascii="Arial" w:hAnsi="Arial" w:cs="Arial"/>
                                  <w:i/>
                                  <w:iCs/>
                                  <w:color w:val="auto"/>
                                  <w:sz w:val="22"/>
                                  <w:szCs w:val="22"/>
                                </w:rPr>
                                <w:t>www.aroostookema.com</w:t>
                              </w:r>
                            </w:hyperlink>
                          </w:p>
                          <w:p w:rsidR="00BD1231" w:rsidRPr="00CA63BC" w:rsidRDefault="00BD1231" w:rsidP="002D002C">
                            <w:pPr>
                              <w:rPr>
                                <w:b/>
                                <w:bCs/>
                                <w:i/>
                                <w:iCs/>
                                <w:sz w:val="22"/>
                                <w:szCs w:val="22"/>
                              </w:rPr>
                            </w:pPr>
                          </w:p>
                          <w:p w:rsidR="00BD1231" w:rsidRPr="00CA63BC" w:rsidRDefault="00BD1231" w:rsidP="002D002C">
                            <w:pPr>
                              <w:rPr>
                                <w:rFonts w:ascii="Arial" w:hAnsi="Arial" w:cs="Arial"/>
                                <w:b/>
                                <w:bCs/>
                                <w:i/>
                                <w:iCs/>
                              </w:rPr>
                            </w:pPr>
                            <w:r w:rsidRPr="00CA63BC">
                              <w:rPr>
                                <w:rFonts w:ascii="Arial" w:hAnsi="Arial" w:cs="Arial"/>
                                <w:b/>
                                <w:bCs/>
                                <w:i/>
                                <w:iCs/>
                                <w:sz w:val="22"/>
                                <w:szCs w:val="22"/>
                              </w:rPr>
                              <w:t>“You are never too old to set another goal or to dream a new dream.” – C.S.</w:t>
                            </w:r>
                            <w:r w:rsidRPr="00CA63BC">
                              <w:rPr>
                                <w:rFonts w:ascii="Arial" w:hAnsi="Arial" w:cs="Arial"/>
                                <w:b/>
                                <w:bCs/>
                                <w:i/>
                                <w:iCs/>
                              </w:rPr>
                              <w:t xml:space="preserve"> Lewis</w:t>
                            </w:r>
                          </w:p>
                          <w:p w:rsidR="00BD1231" w:rsidRPr="00CA63BC" w:rsidRDefault="00BD1231" w:rsidP="002D002C"/>
                          <w:p w:rsidR="00BD1231" w:rsidRDefault="00BD12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58.25pt;height:609.7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">
                <v:textbox>
                  <w:txbxContent>
                    <w:p w:rsidR="00BD1231" w:rsidRDefault="00BD1231" w:rsidP="002D002C">
                      <w:pPr>
                        <w:jc w:val="center"/>
                        <w:rPr>
                          <w:rFonts w:ascii="Arial" w:hAnsi="Arial" w:cs="Arial"/>
                          <w:b/>
                          <w:color w:val="FF0000"/>
                          <w:sz w:val="22"/>
                          <w:szCs w:val="22"/>
                        </w:rPr>
                      </w:pPr>
                    </w:p>
                    <w:p w:rsidR="00BD1231" w:rsidRPr="00CA63BC" w:rsidRDefault="00BD1231" w:rsidP="002D002C">
                      <w:pPr>
                        <w:jc w:val="center"/>
                        <w:rPr>
                          <w:rFonts w:ascii="Arial" w:hAnsi="Arial" w:cs="Arial"/>
                          <w:b/>
                          <w:sz w:val="22"/>
                          <w:szCs w:val="22"/>
                        </w:rPr>
                      </w:pPr>
                      <w:r w:rsidRPr="00CA63BC">
                        <w:rPr>
                          <w:rFonts w:ascii="Arial" w:hAnsi="Arial" w:cs="Arial"/>
                          <w:b/>
                          <w:sz w:val="22"/>
                          <w:szCs w:val="22"/>
                        </w:rPr>
                        <w:t>Email sent October 15, 2020</w:t>
                      </w:r>
                    </w:p>
                    <w:p w:rsidR="00BD1231" w:rsidRPr="00CA63BC" w:rsidRDefault="00BD1231">
                      <w:pPr>
                        <w:rPr>
                          <w:sz w:val="22"/>
                          <w:szCs w:val="22"/>
                        </w:rPr>
                      </w:pPr>
                    </w:p>
                    <w:p w:rsidR="00BD1231" w:rsidRPr="00CA63BC" w:rsidRDefault="00BD1231" w:rsidP="002D002C">
                      <w:pPr>
                        <w:rPr>
                          <w:rFonts w:ascii="Arial" w:hAnsi="Arial" w:cs="Arial"/>
                          <w:sz w:val="22"/>
                          <w:szCs w:val="22"/>
                        </w:rPr>
                      </w:pPr>
                      <w:r w:rsidRPr="00CA63BC">
                        <w:rPr>
                          <w:rFonts w:ascii="Arial" w:hAnsi="Arial" w:cs="Arial"/>
                          <w:sz w:val="22"/>
                          <w:szCs w:val="22"/>
                        </w:rPr>
                        <w:t>Good Morning,</w:t>
                      </w:r>
                    </w:p>
                    <w:p w:rsidR="00BD1231" w:rsidRPr="00CA63BC" w:rsidRDefault="00BD1231" w:rsidP="002D002C">
                      <w:pPr>
                        <w:rPr>
                          <w:rFonts w:ascii="Arial" w:hAnsi="Arial" w:cs="Arial"/>
                          <w:sz w:val="22"/>
                          <w:szCs w:val="22"/>
                        </w:rPr>
                      </w:pPr>
                    </w:p>
                    <w:p w:rsidR="00BD1231" w:rsidRPr="00CA63BC" w:rsidRDefault="00BD1231" w:rsidP="002D002C">
                      <w:pPr>
                        <w:rPr>
                          <w:rFonts w:ascii="Arial" w:hAnsi="Arial" w:cs="Arial"/>
                          <w:sz w:val="22"/>
                          <w:szCs w:val="22"/>
                        </w:rPr>
                      </w:pPr>
                      <w:proofErr w:type="gramStart"/>
                      <w:r w:rsidRPr="00CA63BC">
                        <w:rPr>
                          <w:rFonts w:ascii="Arial" w:hAnsi="Arial" w:cs="Arial"/>
                          <w:sz w:val="22"/>
                          <w:szCs w:val="22"/>
                        </w:rPr>
                        <w:t>It’s</w:t>
                      </w:r>
                      <w:proofErr w:type="gramEnd"/>
                      <w:r w:rsidRPr="00CA63BC">
                        <w:rPr>
                          <w:rFonts w:ascii="Arial" w:hAnsi="Arial" w:cs="Arial"/>
                          <w:sz w:val="22"/>
                          <w:szCs w:val="22"/>
                        </w:rPr>
                        <w:t xml:space="preserve"> Hazard Mitigation time and we would like for you to attend one of our three Kick-Off Meetings. These meetings will be held by Zoom on: </w:t>
                      </w:r>
                    </w:p>
                    <w:p w:rsidR="00BD1231" w:rsidRPr="00CA63BC" w:rsidRDefault="00BD1231" w:rsidP="002D002C">
                      <w:pPr>
                        <w:rPr>
                          <w:rFonts w:ascii="Arial" w:hAnsi="Arial" w:cs="Arial"/>
                          <w:sz w:val="22"/>
                          <w:szCs w:val="22"/>
                        </w:rPr>
                      </w:pPr>
                    </w:p>
                    <w:p w:rsidR="00BD1231" w:rsidRPr="00CA63BC" w:rsidRDefault="00BD1231" w:rsidP="002D002C">
                      <w:pPr>
                        <w:rPr>
                          <w:rFonts w:ascii="Arial" w:hAnsi="Arial" w:cs="Arial"/>
                          <w:sz w:val="22"/>
                          <w:szCs w:val="22"/>
                        </w:rPr>
                      </w:pPr>
                      <w:r w:rsidRPr="00CA63BC">
                        <w:rPr>
                          <w:rFonts w:ascii="Arial" w:hAnsi="Arial" w:cs="Arial"/>
                          <w:sz w:val="22"/>
                          <w:szCs w:val="22"/>
                        </w:rPr>
                        <w:t>Thursday, November 12th @ 9:00am</w:t>
                      </w:r>
                    </w:p>
                    <w:p w:rsidR="00BD1231" w:rsidRPr="00CA63BC" w:rsidRDefault="00BD1231" w:rsidP="002D002C">
                      <w:pPr>
                        <w:rPr>
                          <w:rFonts w:ascii="Arial" w:hAnsi="Arial" w:cs="Arial"/>
                          <w:sz w:val="22"/>
                          <w:szCs w:val="22"/>
                        </w:rPr>
                      </w:pPr>
                      <w:r w:rsidRPr="00CA63BC">
                        <w:rPr>
                          <w:rFonts w:ascii="Arial" w:hAnsi="Arial" w:cs="Arial"/>
                          <w:sz w:val="22"/>
                          <w:szCs w:val="22"/>
                        </w:rPr>
                        <w:t>Thursday, November 12th @ 6:00pm</w:t>
                      </w:r>
                    </w:p>
                    <w:p w:rsidR="00BD1231" w:rsidRPr="00CA63BC" w:rsidRDefault="00BD1231" w:rsidP="002D002C">
                      <w:pPr>
                        <w:rPr>
                          <w:rFonts w:ascii="Arial" w:hAnsi="Arial" w:cs="Arial"/>
                          <w:sz w:val="22"/>
                          <w:szCs w:val="22"/>
                        </w:rPr>
                      </w:pPr>
                      <w:r w:rsidRPr="00CA63BC">
                        <w:rPr>
                          <w:rFonts w:ascii="Arial" w:hAnsi="Arial" w:cs="Arial"/>
                          <w:sz w:val="22"/>
                          <w:szCs w:val="22"/>
                        </w:rPr>
                        <w:t>Saturday, November 14th @ 10:00am</w:t>
                      </w:r>
                    </w:p>
                    <w:p w:rsidR="00BD1231" w:rsidRPr="00CA63BC" w:rsidRDefault="00BD1231" w:rsidP="002D002C">
                      <w:pPr>
                        <w:rPr>
                          <w:rFonts w:ascii="Arial" w:hAnsi="Arial" w:cs="Arial"/>
                          <w:sz w:val="22"/>
                          <w:szCs w:val="22"/>
                        </w:rPr>
                      </w:pPr>
                    </w:p>
                    <w:p w:rsidR="00BD1231" w:rsidRPr="00CA63BC" w:rsidRDefault="00BD1231" w:rsidP="002D002C">
                      <w:pPr>
                        <w:rPr>
                          <w:rFonts w:ascii="Arial" w:hAnsi="Arial" w:cs="Arial"/>
                          <w:sz w:val="22"/>
                          <w:szCs w:val="22"/>
                        </w:rPr>
                      </w:pPr>
                      <w:r w:rsidRPr="00CA63BC">
                        <w:rPr>
                          <w:rFonts w:ascii="Arial" w:hAnsi="Arial" w:cs="Arial"/>
                          <w:sz w:val="22"/>
                          <w:szCs w:val="22"/>
                        </w:rPr>
                        <w:t xml:space="preserve">Please plan on attending one of these to help get the AKEMA Hazard Mitigation Plan in gear. </w:t>
                      </w:r>
                    </w:p>
                    <w:p w:rsidR="00BD1231" w:rsidRPr="00CA63BC" w:rsidRDefault="00BD1231" w:rsidP="002D002C">
                      <w:pPr>
                        <w:rPr>
                          <w:rFonts w:ascii="Arial" w:hAnsi="Arial" w:cs="Arial"/>
                          <w:b/>
                          <w:bCs/>
                          <w:sz w:val="22"/>
                          <w:szCs w:val="22"/>
                          <w:u w:val="single"/>
                        </w:rPr>
                      </w:pPr>
                      <w:r w:rsidRPr="00CA63BC">
                        <w:rPr>
                          <w:rFonts w:ascii="Arial" w:hAnsi="Arial" w:cs="Arial"/>
                          <w:b/>
                          <w:bCs/>
                          <w:sz w:val="22"/>
                          <w:szCs w:val="22"/>
                          <w:u w:val="single"/>
                        </w:rPr>
                        <w:t>All three of these are the same, so you only need to attend one.</w:t>
                      </w:r>
                    </w:p>
                    <w:p w:rsidR="00BD1231" w:rsidRPr="00CA63BC" w:rsidRDefault="00BD1231" w:rsidP="002D002C">
                      <w:pPr>
                        <w:rPr>
                          <w:rFonts w:ascii="Arial" w:hAnsi="Arial" w:cs="Arial"/>
                          <w:b/>
                          <w:bCs/>
                          <w:sz w:val="22"/>
                          <w:szCs w:val="22"/>
                          <w:u w:val="single"/>
                        </w:rPr>
                      </w:pPr>
                    </w:p>
                    <w:p w:rsidR="00BD1231" w:rsidRPr="00CA63BC" w:rsidRDefault="00BD1231" w:rsidP="002D002C">
                      <w:pPr>
                        <w:rPr>
                          <w:rFonts w:ascii="Arial" w:hAnsi="Arial" w:cs="Arial"/>
                          <w:sz w:val="22"/>
                          <w:szCs w:val="22"/>
                        </w:rPr>
                      </w:pPr>
                      <w:r w:rsidRPr="00CA63BC">
                        <w:rPr>
                          <w:rFonts w:ascii="Arial" w:hAnsi="Arial" w:cs="Arial"/>
                          <w:sz w:val="22"/>
                          <w:szCs w:val="22"/>
                        </w:rPr>
                        <w:t xml:space="preserve">Please let me know what time is good for you, so that we may have an accurate count of attendees. </w:t>
                      </w:r>
                    </w:p>
                    <w:p w:rsidR="00BD1231" w:rsidRPr="00CA63BC" w:rsidRDefault="00BD1231" w:rsidP="002D002C">
                      <w:pPr>
                        <w:rPr>
                          <w:rFonts w:ascii="Arial" w:hAnsi="Arial" w:cs="Arial"/>
                          <w:sz w:val="22"/>
                          <w:szCs w:val="22"/>
                        </w:rPr>
                      </w:pPr>
                      <w:r w:rsidRPr="00CA63BC">
                        <w:rPr>
                          <w:rFonts w:ascii="Arial" w:hAnsi="Arial" w:cs="Arial"/>
                          <w:sz w:val="22"/>
                          <w:szCs w:val="22"/>
                        </w:rPr>
                        <w:t>For more information or assistance, please give me a call or send me an email.</w:t>
                      </w:r>
                    </w:p>
                    <w:p w:rsidR="00BD1231" w:rsidRPr="00CA63BC" w:rsidRDefault="00BD1231" w:rsidP="002D002C">
                      <w:pPr>
                        <w:rPr>
                          <w:rFonts w:ascii="Arial" w:hAnsi="Arial" w:cs="Arial"/>
                          <w:sz w:val="22"/>
                          <w:szCs w:val="22"/>
                        </w:rPr>
                      </w:pPr>
                    </w:p>
                    <w:p w:rsidR="00BD1231" w:rsidRPr="00CA63BC" w:rsidRDefault="00BD1231" w:rsidP="002D002C">
                      <w:pPr>
                        <w:rPr>
                          <w:rFonts w:ascii="Arial" w:hAnsi="Arial" w:cs="Arial"/>
                          <w:sz w:val="22"/>
                          <w:szCs w:val="22"/>
                        </w:rPr>
                      </w:pPr>
                      <w:proofErr w:type="gramStart"/>
                      <w:r w:rsidRPr="00CA63BC">
                        <w:rPr>
                          <w:rFonts w:ascii="Arial" w:hAnsi="Arial" w:cs="Arial"/>
                          <w:sz w:val="22"/>
                          <w:szCs w:val="22"/>
                        </w:rPr>
                        <w:t>Zoom</w:t>
                      </w:r>
                      <w:proofErr w:type="gramEnd"/>
                      <w:r w:rsidRPr="00CA63BC">
                        <w:rPr>
                          <w:rFonts w:ascii="Arial" w:hAnsi="Arial" w:cs="Arial"/>
                          <w:sz w:val="22"/>
                          <w:szCs w:val="22"/>
                        </w:rPr>
                        <w:t xml:space="preserve"> Link: </w:t>
                      </w:r>
                    </w:p>
                    <w:p w:rsidR="00BD1231" w:rsidRPr="00CA63BC" w:rsidRDefault="00BD1231" w:rsidP="002D002C">
                      <w:pPr>
                        <w:rPr>
                          <w:rFonts w:ascii="Arial" w:hAnsi="Arial" w:cs="Arial"/>
                          <w:sz w:val="22"/>
                          <w:szCs w:val="22"/>
                        </w:rPr>
                      </w:pPr>
                      <w:r w:rsidRPr="00CA63BC">
                        <w:rPr>
                          <w:rFonts w:ascii="Arial" w:hAnsi="Arial" w:cs="Arial"/>
                          <w:sz w:val="22"/>
                          <w:szCs w:val="22"/>
                        </w:rPr>
                        <w:t xml:space="preserve">Nov. 12 @ 9am Link:  </w:t>
                      </w:r>
                      <w:hyperlink r:id="rId13" w:history="1">
                        <w:r w:rsidRPr="00CA63BC">
                          <w:rPr>
                            <w:rStyle w:val="Hyperlink"/>
                            <w:rFonts w:ascii="Arial" w:hAnsi="Arial" w:cs="Arial"/>
                            <w:color w:val="auto"/>
                            <w:sz w:val="22"/>
                            <w:szCs w:val="22"/>
                          </w:rPr>
                          <w:t>https://us02web.zoom.us/j/83475162378?pwd=QTcrN1lVWEUweXdDQWRYbXp1RDAwdz09</w:t>
                        </w:r>
                      </w:hyperlink>
                    </w:p>
                    <w:p w:rsidR="00BD1231" w:rsidRPr="00CA63BC" w:rsidRDefault="00BD1231" w:rsidP="002D002C">
                      <w:pPr>
                        <w:rPr>
                          <w:rFonts w:ascii="Arial" w:hAnsi="Arial" w:cs="Arial"/>
                          <w:sz w:val="22"/>
                          <w:szCs w:val="22"/>
                        </w:rPr>
                      </w:pPr>
                    </w:p>
                    <w:p w:rsidR="00BD1231" w:rsidRPr="00CA63BC" w:rsidRDefault="00BD1231" w:rsidP="002D002C">
                      <w:pPr>
                        <w:rPr>
                          <w:rFonts w:ascii="Arial" w:hAnsi="Arial" w:cs="Arial"/>
                          <w:sz w:val="22"/>
                          <w:szCs w:val="22"/>
                        </w:rPr>
                      </w:pPr>
                      <w:r w:rsidRPr="00CA63BC">
                        <w:rPr>
                          <w:rFonts w:ascii="Arial" w:hAnsi="Arial" w:cs="Arial"/>
                          <w:sz w:val="22"/>
                          <w:szCs w:val="22"/>
                        </w:rPr>
                        <w:t xml:space="preserve">Nov. 12 @ 6pm Link:  </w:t>
                      </w:r>
                      <w:hyperlink r:id="rId14" w:history="1">
                        <w:r w:rsidRPr="00CA63BC">
                          <w:rPr>
                            <w:rStyle w:val="Hyperlink"/>
                            <w:rFonts w:ascii="Arial" w:hAnsi="Arial" w:cs="Arial"/>
                            <w:color w:val="auto"/>
                            <w:sz w:val="22"/>
                            <w:szCs w:val="22"/>
                          </w:rPr>
                          <w:t>https://us02web.zoom.us/j/81185612185?pwd=L05LbS9rY0EwSWxJNUZZVHNXTVJaQT09</w:t>
                        </w:r>
                      </w:hyperlink>
                    </w:p>
                    <w:p w:rsidR="00BD1231" w:rsidRPr="00CA63BC" w:rsidRDefault="00BD1231" w:rsidP="002D002C">
                      <w:pPr>
                        <w:rPr>
                          <w:rFonts w:ascii="Arial" w:hAnsi="Arial" w:cs="Arial"/>
                          <w:sz w:val="22"/>
                          <w:szCs w:val="22"/>
                        </w:rPr>
                      </w:pPr>
                    </w:p>
                    <w:p w:rsidR="00BD1231" w:rsidRPr="00CA63BC" w:rsidRDefault="00BD1231" w:rsidP="002D002C">
                      <w:pPr>
                        <w:rPr>
                          <w:rFonts w:ascii="Arial" w:hAnsi="Arial" w:cs="Arial"/>
                          <w:sz w:val="22"/>
                          <w:szCs w:val="22"/>
                        </w:rPr>
                      </w:pPr>
                      <w:r w:rsidRPr="00CA63BC">
                        <w:rPr>
                          <w:rFonts w:ascii="Arial" w:hAnsi="Arial" w:cs="Arial"/>
                          <w:sz w:val="22"/>
                          <w:szCs w:val="22"/>
                        </w:rPr>
                        <w:t xml:space="preserve">Nov. 14 @ 10am Link:  </w:t>
                      </w:r>
                      <w:hyperlink r:id="rId15" w:history="1">
                        <w:r w:rsidRPr="00CA63BC">
                          <w:rPr>
                            <w:rStyle w:val="Hyperlink"/>
                            <w:rFonts w:ascii="Arial" w:hAnsi="Arial" w:cs="Arial"/>
                            <w:color w:val="auto"/>
                            <w:sz w:val="22"/>
                            <w:szCs w:val="22"/>
                          </w:rPr>
                          <w:t>https://us02web.zoom.us/j/81865449365?pwd=Y3BUSUhXTlpSSG1GVGo3MURaWGVMQT09</w:t>
                        </w:r>
                      </w:hyperlink>
                    </w:p>
                    <w:p w:rsidR="00BD1231" w:rsidRPr="00CA63BC" w:rsidRDefault="00BD1231" w:rsidP="002D002C">
                      <w:pPr>
                        <w:rPr>
                          <w:rFonts w:ascii="Arial" w:hAnsi="Arial" w:cs="Arial"/>
                          <w:sz w:val="22"/>
                          <w:szCs w:val="22"/>
                        </w:rPr>
                      </w:pPr>
                    </w:p>
                    <w:p w:rsidR="00BD1231" w:rsidRPr="00CA63BC" w:rsidRDefault="00BD1231" w:rsidP="002D002C">
                      <w:pPr>
                        <w:rPr>
                          <w:rFonts w:ascii="Arial" w:hAnsi="Arial" w:cs="Arial"/>
                          <w:sz w:val="22"/>
                          <w:szCs w:val="22"/>
                        </w:rPr>
                      </w:pPr>
                      <w:r w:rsidRPr="00CA63BC">
                        <w:rPr>
                          <w:rFonts w:ascii="Arial" w:hAnsi="Arial" w:cs="Arial"/>
                          <w:sz w:val="22"/>
                          <w:szCs w:val="22"/>
                        </w:rPr>
                        <w:t>Thank You and Have a Good Day.</w:t>
                      </w:r>
                    </w:p>
                    <w:p w:rsidR="00BD1231" w:rsidRPr="00CA63BC" w:rsidRDefault="00BD1231" w:rsidP="002D002C">
                      <w:pPr>
                        <w:rPr>
                          <w:rFonts w:ascii="Arial" w:hAnsi="Arial" w:cs="Arial"/>
                          <w:sz w:val="22"/>
                          <w:szCs w:val="22"/>
                        </w:rPr>
                      </w:pPr>
                    </w:p>
                    <w:p w:rsidR="00BD1231" w:rsidRPr="00CA63BC" w:rsidRDefault="00BD1231" w:rsidP="002D002C">
                      <w:pPr>
                        <w:rPr>
                          <w:rFonts w:ascii="Arial" w:hAnsi="Arial" w:cs="Arial"/>
                          <w:sz w:val="22"/>
                          <w:szCs w:val="22"/>
                        </w:rPr>
                      </w:pPr>
                      <w:r w:rsidRPr="00CA63BC">
                        <w:rPr>
                          <w:rFonts w:ascii="Arial" w:hAnsi="Arial" w:cs="Arial"/>
                          <w:sz w:val="22"/>
                          <w:szCs w:val="22"/>
                        </w:rPr>
                        <w:t>Brian</w:t>
                      </w:r>
                    </w:p>
                    <w:p w:rsidR="00BD1231" w:rsidRPr="00CA63BC" w:rsidRDefault="00BD1231" w:rsidP="002D002C">
                      <w:pPr>
                        <w:rPr>
                          <w:rFonts w:ascii="Arial" w:hAnsi="Arial" w:cs="Arial"/>
                          <w:sz w:val="22"/>
                          <w:szCs w:val="22"/>
                        </w:rPr>
                      </w:pPr>
                    </w:p>
                    <w:p w:rsidR="00BD1231" w:rsidRPr="00CA63BC" w:rsidRDefault="00BD1231" w:rsidP="002D002C">
                      <w:pPr>
                        <w:rPr>
                          <w:rFonts w:ascii="Arial" w:hAnsi="Arial" w:cs="Arial"/>
                          <w:b/>
                          <w:bCs/>
                          <w:sz w:val="22"/>
                          <w:szCs w:val="22"/>
                        </w:rPr>
                      </w:pPr>
                      <w:r w:rsidRPr="00CA63BC">
                        <w:rPr>
                          <w:rFonts w:ascii="Arial" w:hAnsi="Arial" w:cs="Arial"/>
                          <w:b/>
                          <w:bCs/>
                          <w:sz w:val="22"/>
                          <w:szCs w:val="22"/>
                        </w:rPr>
                        <w:t>Brian Charles Goff</w:t>
                      </w:r>
                    </w:p>
                    <w:p w:rsidR="00BD1231" w:rsidRPr="00CA63BC" w:rsidRDefault="00BD1231" w:rsidP="002D002C">
                      <w:pPr>
                        <w:rPr>
                          <w:rFonts w:ascii="Arial" w:hAnsi="Arial" w:cs="Arial"/>
                          <w:i/>
                          <w:iCs/>
                          <w:sz w:val="22"/>
                          <w:szCs w:val="22"/>
                        </w:rPr>
                      </w:pPr>
                      <w:r w:rsidRPr="00CA63BC">
                        <w:rPr>
                          <w:rFonts w:ascii="Arial" w:hAnsi="Arial" w:cs="Arial"/>
                          <w:sz w:val="22"/>
                          <w:szCs w:val="22"/>
                        </w:rPr>
                        <w:t xml:space="preserve">Assistant Planner – </w:t>
                      </w:r>
                      <w:r w:rsidRPr="00CA63BC">
                        <w:rPr>
                          <w:rFonts w:ascii="Arial" w:hAnsi="Arial" w:cs="Arial"/>
                          <w:i/>
                          <w:iCs/>
                          <w:sz w:val="22"/>
                          <w:szCs w:val="22"/>
                        </w:rPr>
                        <w:t>Aroostook County Emergency Management</w:t>
                      </w:r>
                    </w:p>
                    <w:p w:rsidR="00BD1231" w:rsidRPr="00CA63BC" w:rsidRDefault="00BD1231" w:rsidP="002D002C">
                      <w:pPr>
                        <w:rPr>
                          <w:rFonts w:ascii="Arial" w:hAnsi="Arial" w:cs="Arial"/>
                          <w:i/>
                          <w:iCs/>
                          <w:sz w:val="22"/>
                          <w:szCs w:val="22"/>
                        </w:rPr>
                      </w:pPr>
                      <w:r w:rsidRPr="00CA63BC">
                        <w:rPr>
                          <w:rFonts w:ascii="Arial" w:hAnsi="Arial" w:cs="Arial"/>
                          <w:i/>
                          <w:iCs/>
                          <w:sz w:val="22"/>
                          <w:szCs w:val="22"/>
                        </w:rPr>
                        <w:t>Office: 207-493-4328 – Ext #335</w:t>
                      </w:r>
                    </w:p>
                    <w:p w:rsidR="00BD1231" w:rsidRPr="00CA63BC" w:rsidRDefault="00BD1231" w:rsidP="002D002C">
                      <w:pPr>
                        <w:rPr>
                          <w:rFonts w:ascii="Arial" w:hAnsi="Arial" w:cs="Arial"/>
                          <w:i/>
                          <w:iCs/>
                          <w:sz w:val="22"/>
                          <w:szCs w:val="22"/>
                        </w:rPr>
                      </w:pPr>
                      <w:r w:rsidRPr="00CA63BC">
                        <w:rPr>
                          <w:rFonts w:ascii="Arial" w:hAnsi="Arial" w:cs="Arial"/>
                          <w:i/>
                          <w:iCs/>
                          <w:sz w:val="22"/>
                          <w:szCs w:val="22"/>
                        </w:rPr>
                        <w:t>Cell: 207-551-8078</w:t>
                      </w:r>
                    </w:p>
                    <w:p w:rsidR="00BD1231" w:rsidRPr="00CA63BC" w:rsidRDefault="00BD1231" w:rsidP="002D002C">
                      <w:pPr>
                        <w:rPr>
                          <w:rFonts w:ascii="Arial" w:hAnsi="Arial" w:cs="Arial"/>
                          <w:i/>
                          <w:iCs/>
                          <w:sz w:val="22"/>
                          <w:szCs w:val="22"/>
                        </w:rPr>
                      </w:pPr>
                      <w:r w:rsidRPr="00CA63BC">
                        <w:rPr>
                          <w:rFonts w:ascii="Arial" w:hAnsi="Arial" w:cs="Arial"/>
                          <w:i/>
                          <w:iCs/>
                          <w:sz w:val="22"/>
                          <w:szCs w:val="22"/>
                        </w:rPr>
                        <w:t>Fax: 207-493-4357</w:t>
                      </w:r>
                    </w:p>
                    <w:p w:rsidR="00BD1231" w:rsidRPr="00CA63BC" w:rsidRDefault="00BD1231" w:rsidP="002D002C">
                      <w:pPr>
                        <w:rPr>
                          <w:rFonts w:ascii="Arial" w:hAnsi="Arial" w:cs="Arial"/>
                          <w:i/>
                          <w:iCs/>
                          <w:sz w:val="22"/>
                          <w:szCs w:val="22"/>
                        </w:rPr>
                      </w:pPr>
                      <w:r w:rsidRPr="00CA63BC">
                        <w:rPr>
                          <w:rFonts w:ascii="Arial" w:hAnsi="Arial" w:cs="Arial"/>
                          <w:i/>
                          <w:iCs/>
                          <w:sz w:val="22"/>
                          <w:szCs w:val="22"/>
                        </w:rPr>
                        <w:t>158 Sweden Street, Caribou, ME 04736</w:t>
                      </w:r>
                    </w:p>
                    <w:p w:rsidR="00BD1231" w:rsidRPr="00CA63BC" w:rsidRDefault="00BD1231" w:rsidP="002D002C">
                      <w:pPr>
                        <w:rPr>
                          <w:rFonts w:ascii="Arial" w:hAnsi="Arial" w:cs="Arial"/>
                          <w:i/>
                          <w:iCs/>
                          <w:sz w:val="22"/>
                          <w:szCs w:val="22"/>
                        </w:rPr>
                      </w:pPr>
                      <w:r w:rsidRPr="00CA63BC">
                        <w:rPr>
                          <w:rFonts w:ascii="Arial" w:hAnsi="Arial" w:cs="Arial"/>
                          <w:i/>
                          <w:iCs/>
                          <w:sz w:val="22"/>
                          <w:szCs w:val="22"/>
                        </w:rPr>
                        <w:t xml:space="preserve">E-MAIL: </w:t>
                      </w:r>
                      <w:hyperlink r:id="rId16" w:history="1">
                        <w:r w:rsidRPr="00CA63BC">
                          <w:rPr>
                            <w:rStyle w:val="Hyperlink"/>
                            <w:rFonts w:ascii="Arial" w:hAnsi="Arial" w:cs="Arial"/>
                            <w:i/>
                            <w:iCs/>
                            <w:color w:val="auto"/>
                            <w:sz w:val="22"/>
                            <w:szCs w:val="22"/>
                          </w:rPr>
                          <w:t>brian@aroostookema.com</w:t>
                        </w:r>
                      </w:hyperlink>
                    </w:p>
                    <w:p w:rsidR="00BD1231" w:rsidRPr="00CA63BC" w:rsidRDefault="00BD1231" w:rsidP="002D002C">
                      <w:pPr>
                        <w:rPr>
                          <w:rFonts w:ascii="Arial" w:hAnsi="Arial" w:cs="Arial"/>
                          <w:i/>
                          <w:iCs/>
                          <w:sz w:val="22"/>
                          <w:szCs w:val="22"/>
                        </w:rPr>
                      </w:pPr>
                      <w:r w:rsidRPr="00CA63BC">
                        <w:rPr>
                          <w:rFonts w:ascii="Arial" w:hAnsi="Arial" w:cs="Arial"/>
                          <w:i/>
                          <w:iCs/>
                          <w:sz w:val="22"/>
                          <w:szCs w:val="22"/>
                        </w:rPr>
                        <w:t xml:space="preserve">WEBSITE: </w:t>
                      </w:r>
                      <w:hyperlink r:id="rId17" w:history="1">
                        <w:r w:rsidRPr="00CA63BC">
                          <w:rPr>
                            <w:rStyle w:val="Hyperlink"/>
                            <w:rFonts w:ascii="Arial" w:hAnsi="Arial" w:cs="Arial"/>
                            <w:i/>
                            <w:iCs/>
                            <w:color w:val="auto"/>
                            <w:sz w:val="22"/>
                            <w:szCs w:val="22"/>
                          </w:rPr>
                          <w:t>www.aroostookema.com</w:t>
                        </w:r>
                      </w:hyperlink>
                    </w:p>
                    <w:p w:rsidR="00BD1231" w:rsidRPr="00CA63BC" w:rsidRDefault="00BD1231" w:rsidP="002D002C">
                      <w:pPr>
                        <w:rPr>
                          <w:b/>
                          <w:bCs/>
                          <w:i/>
                          <w:iCs/>
                          <w:sz w:val="22"/>
                          <w:szCs w:val="22"/>
                        </w:rPr>
                      </w:pPr>
                    </w:p>
                    <w:p w:rsidR="00BD1231" w:rsidRPr="00CA63BC" w:rsidRDefault="00BD1231" w:rsidP="002D002C">
                      <w:pPr>
                        <w:rPr>
                          <w:rFonts w:ascii="Arial" w:hAnsi="Arial" w:cs="Arial"/>
                          <w:b/>
                          <w:bCs/>
                          <w:i/>
                          <w:iCs/>
                        </w:rPr>
                      </w:pPr>
                      <w:r w:rsidRPr="00CA63BC">
                        <w:rPr>
                          <w:rFonts w:ascii="Arial" w:hAnsi="Arial" w:cs="Arial"/>
                          <w:b/>
                          <w:bCs/>
                          <w:i/>
                          <w:iCs/>
                          <w:sz w:val="22"/>
                          <w:szCs w:val="22"/>
                        </w:rPr>
                        <w:t>“You are never too old to set another goal or to dream a new dream.” – C.S.</w:t>
                      </w:r>
                      <w:r w:rsidRPr="00CA63BC">
                        <w:rPr>
                          <w:rFonts w:ascii="Arial" w:hAnsi="Arial" w:cs="Arial"/>
                          <w:b/>
                          <w:bCs/>
                          <w:i/>
                          <w:iCs/>
                        </w:rPr>
                        <w:t xml:space="preserve"> Lewis</w:t>
                      </w:r>
                    </w:p>
                    <w:p w:rsidR="00BD1231" w:rsidRPr="00CA63BC" w:rsidRDefault="00BD1231" w:rsidP="002D002C"/>
                    <w:p w:rsidR="00BD1231" w:rsidRDefault="00BD1231"/>
                  </w:txbxContent>
                </v:textbox>
              </v:shape>
            </w:pict>
          </mc:Fallback>
        </mc:AlternateContent>
      </w:r>
    </w:p>
    <w:p w:rsidR="00C6318E" w:rsidRPr="00D822F8" w:rsidRDefault="00C6318E" w:rsidP="00C60910">
      <w:pPr>
        <w:jc w:val="both"/>
        <w:rPr>
          <w:rFonts w:ascii="Arial" w:hAnsi="Arial" w:cs="Arial"/>
          <w:b/>
          <w:sz w:val="32"/>
          <w:szCs w:val="32"/>
        </w:rPr>
      </w:pPr>
    </w:p>
    <w:p w:rsidR="00C6318E" w:rsidRPr="00D822F8" w:rsidRDefault="00C6318E" w:rsidP="00C60910">
      <w:pPr>
        <w:jc w:val="both"/>
        <w:rPr>
          <w:rFonts w:ascii="Arial" w:hAnsi="Arial" w:cs="Arial"/>
          <w:b/>
          <w:sz w:val="32"/>
          <w:szCs w:val="32"/>
        </w:rPr>
      </w:pPr>
    </w:p>
    <w:p w:rsidR="00C6318E" w:rsidRPr="00D822F8" w:rsidRDefault="00C6318E" w:rsidP="00C60910">
      <w:pPr>
        <w:jc w:val="both"/>
        <w:rPr>
          <w:rFonts w:ascii="Arial" w:hAnsi="Arial" w:cs="Arial"/>
          <w:b/>
          <w:sz w:val="32"/>
          <w:szCs w:val="32"/>
        </w:rPr>
      </w:pPr>
    </w:p>
    <w:p w:rsidR="00C6318E" w:rsidRPr="00D822F8" w:rsidRDefault="00C6318E" w:rsidP="00C60910">
      <w:pPr>
        <w:jc w:val="both"/>
        <w:rPr>
          <w:rFonts w:ascii="Arial" w:hAnsi="Arial" w:cs="Arial"/>
          <w:b/>
          <w:sz w:val="32"/>
          <w:szCs w:val="32"/>
        </w:rPr>
      </w:pPr>
    </w:p>
    <w:p w:rsidR="00C6318E" w:rsidRPr="00D822F8" w:rsidRDefault="00C6318E" w:rsidP="00C60910">
      <w:pPr>
        <w:jc w:val="both"/>
        <w:rPr>
          <w:rFonts w:ascii="Arial" w:hAnsi="Arial" w:cs="Arial"/>
          <w:b/>
          <w:sz w:val="32"/>
          <w:szCs w:val="32"/>
        </w:rPr>
      </w:pPr>
    </w:p>
    <w:p w:rsidR="00C6318E" w:rsidRPr="00D822F8" w:rsidRDefault="00C6318E" w:rsidP="00C60910">
      <w:pPr>
        <w:jc w:val="both"/>
        <w:rPr>
          <w:rFonts w:ascii="Arial" w:hAnsi="Arial" w:cs="Arial"/>
          <w:b/>
          <w:sz w:val="32"/>
          <w:szCs w:val="32"/>
        </w:rPr>
      </w:pPr>
    </w:p>
    <w:p w:rsidR="00C6318E" w:rsidRPr="00D822F8" w:rsidRDefault="00C6318E" w:rsidP="00C60910">
      <w:pPr>
        <w:jc w:val="both"/>
        <w:rPr>
          <w:rFonts w:ascii="Arial" w:hAnsi="Arial" w:cs="Arial"/>
          <w:b/>
          <w:sz w:val="32"/>
          <w:szCs w:val="32"/>
        </w:rPr>
      </w:pPr>
    </w:p>
    <w:p w:rsidR="00C6318E" w:rsidRPr="00D822F8" w:rsidRDefault="00C6318E" w:rsidP="00C60910">
      <w:pPr>
        <w:jc w:val="both"/>
        <w:rPr>
          <w:rFonts w:ascii="Arial" w:hAnsi="Arial" w:cs="Arial"/>
          <w:b/>
          <w:sz w:val="32"/>
          <w:szCs w:val="32"/>
        </w:rPr>
      </w:pPr>
    </w:p>
    <w:p w:rsidR="00C6318E" w:rsidRPr="00D822F8" w:rsidRDefault="00C6318E" w:rsidP="00C60910">
      <w:pPr>
        <w:jc w:val="both"/>
        <w:rPr>
          <w:rFonts w:ascii="Arial" w:hAnsi="Arial" w:cs="Arial"/>
          <w:b/>
          <w:sz w:val="32"/>
          <w:szCs w:val="32"/>
        </w:rPr>
      </w:pPr>
    </w:p>
    <w:p w:rsidR="00C6318E" w:rsidRPr="00D822F8" w:rsidRDefault="00C6318E" w:rsidP="00C60910">
      <w:pPr>
        <w:jc w:val="both"/>
        <w:rPr>
          <w:rFonts w:ascii="Arial" w:hAnsi="Arial" w:cs="Arial"/>
          <w:b/>
          <w:sz w:val="32"/>
          <w:szCs w:val="32"/>
        </w:rPr>
      </w:pPr>
    </w:p>
    <w:p w:rsidR="00C6318E" w:rsidRPr="00D822F8" w:rsidRDefault="00C6318E" w:rsidP="00C60910">
      <w:pPr>
        <w:jc w:val="both"/>
        <w:rPr>
          <w:rFonts w:ascii="Arial" w:hAnsi="Arial" w:cs="Arial"/>
          <w:b/>
          <w:sz w:val="32"/>
          <w:szCs w:val="32"/>
        </w:rPr>
      </w:pPr>
    </w:p>
    <w:p w:rsidR="00C6318E" w:rsidRPr="00D822F8" w:rsidRDefault="00C6318E" w:rsidP="00C60910">
      <w:pPr>
        <w:jc w:val="both"/>
        <w:rPr>
          <w:rFonts w:ascii="Arial" w:hAnsi="Arial" w:cs="Arial"/>
          <w:b/>
          <w:sz w:val="32"/>
          <w:szCs w:val="32"/>
        </w:rPr>
      </w:pPr>
    </w:p>
    <w:p w:rsidR="00C6318E" w:rsidRPr="00D822F8" w:rsidRDefault="00C6318E" w:rsidP="00C60910">
      <w:pPr>
        <w:jc w:val="both"/>
        <w:rPr>
          <w:rFonts w:ascii="Arial" w:hAnsi="Arial" w:cs="Arial"/>
          <w:b/>
          <w:sz w:val="32"/>
          <w:szCs w:val="32"/>
        </w:rPr>
      </w:pPr>
    </w:p>
    <w:p w:rsidR="00C6318E" w:rsidRPr="00D822F8" w:rsidRDefault="00C6318E" w:rsidP="00C60910">
      <w:pPr>
        <w:jc w:val="both"/>
        <w:rPr>
          <w:rFonts w:ascii="Arial" w:hAnsi="Arial" w:cs="Arial"/>
          <w:b/>
          <w:sz w:val="32"/>
          <w:szCs w:val="32"/>
        </w:rPr>
      </w:pPr>
    </w:p>
    <w:p w:rsidR="00C6318E" w:rsidRPr="00D822F8" w:rsidRDefault="00C6318E" w:rsidP="00C60910">
      <w:pPr>
        <w:jc w:val="both"/>
        <w:rPr>
          <w:rFonts w:ascii="Arial" w:hAnsi="Arial" w:cs="Arial"/>
          <w:b/>
          <w:sz w:val="32"/>
          <w:szCs w:val="32"/>
        </w:rPr>
      </w:pPr>
    </w:p>
    <w:p w:rsidR="00C60910" w:rsidRPr="00D822F8" w:rsidRDefault="00C60910" w:rsidP="00C60910">
      <w:pPr>
        <w:jc w:val="both"/>
        <w:rPr>
          <w:rFonts w:ascii="Arial" w:hAnsi="Arial" w:cs="Arial"/>
          <w:b/>
          <w:i/>
        </w:rPr>
      </w:pPr>
    </w:p>
    <w:p w:rsidR="00C463B4" w:rsidRPr="00D822F8" w:rsidRDefault="00C463B4" w:rsidP="00B85EF7">
      <w:pPr>
        <w:jc w:val="both"/>
        <w:rPr>
          <w:rFonts w:ascii="Arial" w:hAnsi="Arial" w:cs="Arial"/>
          <w:b/>
        </w:rPr>
      </w:pPr>
    </w:p>
    <w:p w:rsidR="00C463B4" w:rsidRPr="00D822F8" w:rsidRDefault="00C463B4" w:rsidP="00B85EF7">
      <w:pPr>
        <w:jc w:val="both"/>
        <w:rPr>
          <w:rFonts w:ascii="Arial" w:hAnsi="Arial" w:cs="Arial"/>
          <w:b/>
        </w:rPr>
      </w:pPr>
    </w:p>
    <w:p w:rsidR="00C463B4" w:rsidRPr="00D822F8" w:rsidRDefault="00C463B4" w:rsidP="00B85EF7">
      <w:pPr>
        <w:jc w:val="both"/>
        <w:rPr>
          <w:rFonts w:ascii="Arial" w:hAnsi="Arial" w:cs="Arial"/>
          <w:b/>
        </w:rPr>
      </w:pPr>
    </w:p>
    <w:p w:rsidR="00C463B4" w:rsidRPr="00D822F8" w:rsidRDefault="00C463B4" w:rsidP="00B85EF7">
      <w:pPr>
        <w:jc w:val="both"/>
        <w:rPr>
          <w:rFonts w:ascii="Arial" w:hAnsi="Arial" w:cs="Arial"/>
          <w:b/>
        </w:rPr>
      </w:pPr>
    </w:p>
    <w:p w:rsidR="00C463B4" w:rsidRPr="00D822F8" w:rsidRDefault="00C463B4" w:rsidP="00B85EF7">
      <w:pPr>
        <w:jc w:val="both"/>
        <w:rPr>
          <w:rFonts w:ascii="Arial" w:hAnsi="Arial" w:cs="Arial"/>
          <w:b/>
        </w:rPr>
      </w:pPr>
    </w:p>
    <w:p w:rsidR="00C463B4" w:rsidRPr="00D822F8" w:rsidRDefault="00C463B4" w:rsidP="00B85EF7">
      <w:pPr>
        <w:jc w:val="both"/>
        <w:rPr>
          <w:rFonts w:ascii="Arial" w:hAnsi="Arial" w:cs="Arial"/>
          <w:b/>
        </w:rPr>
      </w:pPr>
    </w:p>
    <w:p w:rsidR="00C463B4" w:rsidRPr="00D822F8" w:rsidRDefault="00C463B4" w:rsidP="00B85EF7">
      <w:pPr>
        <w:jc w:val="both"/>
        <w:rPr>
          <w:rFonts w:ascii="Arial" w:hAnsi="Arial" w:cs="Arial"/>
          <w:b/>
        </w:rPr>
      </w:pPr>
    </w:p>
    <w:p w:rsidR="00C463B4" w:rsidRPr="00D822F8" w:rsidRDefault="00C463B4" w:rsidP="00B85EF7">
      <w:pPr>
        <w:jc w:val="both"/>
        <w:rPr>
          <w:rFonts w:ascii="Arial" w:hAnsi="Arial" w:cs="Arial"/>
          <w:b/>
        </w:rPr>
      </w:pPr>
    </w:p>
    <w:p w:rsidR="00C463B4" w:rsidRPr="00D822F8" w:rsidRDefault="00C463B4" w:rsidP="00B85EF7">
      <w:pPr>
        <w:jc w:val="both"/>
        <w:rPr>
          <w:rFonts w:ascii="Arial" w:hAnsi="Arial" w:cs="Arial"/>
          <w:b/>
        </w:rPr>
      </w:pPr>
    </w:p>
    <w:p w:rsidR="00C463B4" w:rsidRPr="00D822F8" w:rsidRDefault="00C463B4" w:rsidP="00B85EF7">
      <w:pPr>
        <w:jc w:val="both"/>
        <w:rPr>
          <w:rFonts w:ascii="Arial" w:hAnsi="Arial" w:cs="Arial"/>
          <w:b/>
        </w:rPr>
      </w:pPr>
    </w:p>
    <w:p w:rsidR="00C463B4" w:rsidRPr="00D822F8" w:rsidRDefault="00C463B4" w:rsidP="00B85EF7">
      <w:pPr>
        <w:jc w:val="both"/>
        <w:rPr>
          <w:rFonts w:ascii="Arial" w:hAnsi="Arial" w:cs="Arial"/>
          <w:b/>
        </w:rPr>
      </w:pPr>
    </w:p>
    <w:p w:rsidR="00C463B4" w:rsidRPr="00D822F8" w:rsidRDefault="00C463B4" w:rsidP="00B85EF7">
      <w:pPr>
        <w:jc w:val="both"/>
        <w:rPr>
          <w:rFonts w:ascii="Arial" w:hAnsi="Arial" w:cs="Arial"/>
          <w:b/>
        </w:rPr>
      </w:pPr>
    </w:p>
    <w:p w:rsidR="00C463B4" w:rsidRPr="00D822F8" w:rsidRDefault="00C463B4" w:rsidP="00B85EF7">
      <w:pPr>
        <w:jc w:val="both"/>
        <w:rPr>
          <w:rFonts w:ascii="Arial" w:hAnsi="Arial" w:cs="Arial"/>
          <w:b/>
        </w:rPr>
      </w:pPr>
    </w:p>
    <w:p w:rsidR="00C463B4" w:rsidRPr="00D822F8" w:rsidRDefault="00C463B4" w:rsidP="00B85EF7">
      <w:pPr>
        <w:jc w:val="both"/>
        <w:rPr>
          <w:rFonts w:ascii="Arial" w:hAnsi="Arial" w:cs="Arial"/>
          <w:b/>
        </w:rPr>
      </w:pPr>
    </w:p>
    <w:p w:rsidR="00C463B4" w:rsidRPr="00D822F8" w:rsidRDefault="00C463B4" w:rsidP="00B85EF7">
      <w:pPr>
        <w:jc w:val="both"/>
        <w:rPr>
          <w:rFonts w:ascii="Arial" w:hAnsi="Arial" w:cs="Arial"/>
          <w:b/>
        </w:rPr>
      </w:pPr>
    </w:p>
    <w:p w:rsidR="00C463B4" w:rsidRPr="00D822F8" w:rsidRDefault="00C463B4" w:rsidP="00B85EF7">
      <w:pPr>
        <w:jc w:val="both"/>
        <w:rPr>
          <w:rFonts w:ascii="Arial" w:hAnsi="Arial" w:cs="Arial"/>
          <w:b/>
        </w:rPr>
      </w:pPr>
    </w:p>
    <w:p w:rsidR="00C463B4" w:rsidRPr="00D822F8" w:rsidRDefault="00C463B4" w:rsidP="00B85EF7">
      <w:pPr>
        <w:jc w:val="both"/>
        <w:rPr>
          <w:rFonts w:ascii="Arial" w:hAnsi="Arial" w:cs="Arial"/>
          <w:b/>
        </w:rPr>
      </w:pPr>
    </w:p>
    <w:p w:rsidR="00C463B4" w:rsidRPr="00D822F8" w:rsidRDefault="00C463B4" w:rsidP="00B85EF7">
      <w:pPr>
        <w:jc w:val="both"/>
        <w:rPr>
          <w:rFonts w:ascii="Arial" w:hAnsi="Arial" w:cs="Arial"/>
          <w:b/>
        </w:rPr>
      </w:pPr>
    </w:p>
    <w:p w:rsidR="00C463B4" w:rsidRPr="00D822F8" w:rsidRDefault="00C463B4" w:rsidP="00B85EF7">
      <w:pPr>
        <w:jc w:val="both"/>
        <w:rPr>
          <w:rFonts w:ascii="Arial" w:hAnsi="Arial" w:cs="Arial"/>
          <w:b/>
        </w:rPr>
      </w:pPr>
    </w:p>
    <w:p w:rsidR="00C463B4" w:rsidRPr="00D822F8" w:rsidRDefault="00C463B4" w:rsidP="00B85EF7">
      <w:pPr>
        <w:jc w:val="both"/>
        <w:rPr>
          <w:rFonts w:ascii="Arial" w:hAnsi="Arial" w:cs="Arial"/>
          <w:b/>
        </w:rPr>
      </w:pPr>
    </w:p>
    <w:p w:rsidR="00C463B4" w:rsidRPr="00D822F8" w:rsidRDefault="00C463B4" w:rsidP="00B85EF7">
      <w:pPr>
        <w:jc w:val="both"/>
        <w:rPr>
          <w:rFonts w:ascii="Arial" w:hAnsi="Arial" w:cs="Arial"/>
          <w:b/>
        </w:rPr>
      </w:pPr>
    </w:p>
    <w:p w:rsidR="00C6318E" w:rsidRPr="00D822F8" w:rsidRDefault="00C6318E" w:rsidP="00B85EF7">
      <w:pPr>
        <w:jc w:val="both"/>
        <w:rPr>
          <w:rFonts w:ascii="Arial" w:hAnsi="Arial" w:cs="Arial"/>
          <w:b/>
        </w:rPr>
      </w:pPr>
    </w:p>
    <w:p w:rsidR="00C6318E" w:rsidRPr="00D822F8" w:rsidRDefault="00C6318E" w:rsidP="00B85EF7">
      <w:pPr>
        <w:jc w:val="both"/>
        <w:rPr>
          <w:rFonts w:ascii="Arial" w:hAnsi="Arial" w:cs="Arial"/>
          <w:b/>
        </w:rPr>
      </w:pPr>
    </w:p>
    <w:p w:rsidR="00C6318E" w:rsidRPr="00D822F8" w:rsidRDefault="00C6318E" w:rsidP="00B85EF7">
      <w:pPr>
        <w:jc w:val="both"/>
        <w:rPr>
          <w:rFonts w:ascii="Arial" w:hAnsi="Arial" w:cs="Arial"/>
          <w:b/>
        </w:rPr>
      </w:pPr>
    </w:p>
    <w:p w:rsidR="00C6318E" w:rsidRPr="00D822F8" w:rsidRDefault="002D002C" w:rsidP="00B85EF7">
      <w:pPr>
        <w:jc w:val="both"/>
        <w:rPr>
          <w:rFonts w:ascii="Arial" w:hAnsi="Arial" w:cs="Arial"/>
          <w:b/>
        </w:rPr>
      </w:pPr>
      <w:r w:rsidRPr="00D822F8">
        <w:rPr>
          <w:rFonts w:ascii="Arial" w:hAnsi="Arial" w:cs="Arial"/>
          <w:b/>
          <w:noProof/>
          <w:sz w:val="32"/>
          <w:szCs w:val="32"/>
        </w:rPr>
        <mc:AlternateContent>
          <mc:Choice Requires="wps">
            <w:drawing>
              <wp:anchor distT="0" distB="0" distL="114300" distR="114300" simplePos="0" relativeHeight="251663360" behindDoc="0" locked="0" layoutInCell="1" allowOverlap="1" wp14:anchorId="3E3466BF" wp14:editId="7B567F81">
                <wp:simplePos x="0" y="0"/>
                <wp:positionH relativeFrom="column">
                  <wp:posOffset>-36195</wp:posOffset>
                </wp:positionH>
                <wp:positionV relativeFrom="paragraph">
                  <wp:posOffset>150495</wp:posOffset>
                </wp:positionV>
                <wp:extent cx="6400800" cy="57531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753100"/>
                        </a:xfrm>
                        <a:prstGeom prst="rect">
                          <a:avLst/>
                        </a:prstGeom>
                        <a:solidFill>
                          <a:srgbClr val="FFFFFF"/>
                        </a:solidFill>
                        <a:ln w="9525">
                          <a:solidFill>
                            <a:srgbClr val="000000"/>
                          </a:solidFill>
                          <a:miter lim="800000"/>
                          <a:headEnd/>
                          <a:tailEnd/>
                        </a:ln>
                      </wps:spPr>
                      <wps:txbx>
                        <w:txbxContent>
                          <w:p w:rsidR="00BD1231" w:rsidRDefault="00BD1231" w:rsidP="00EE5CDB">
                            <w:pPr>
                              <w:jc w:val="center"/>
                              <w:rPr>
                                <w:rFonts w:ascii="Arial" w:hAnsi="Arial" w:cs="Arial"/>
                                <w:b/>
                                <w:color w:val="FF0000"/>
                                <w:sz w:val="22"/>
                                <w:szCs w:val="22"/>
                              </w:rPr>
                            </w:pPr>
                          </w:p>
                          <w:p w:rsidR="00BD1231" w:rsidRPr="00CA63BC" w:rsidRDefault="00BD1231" w:rsidP="00EE5CDB">
                            <w:pPr>
                              <w:jc w:val="center"/>
                              <w:rPr>
                                <w:rFonts w:ascii="Arial" w:hAnsi="Arial" w:cs="Arial"/>
                                <w:b/>
                                <w:sz w:val="22"/>
                                <w:szCs w:val="22"/>
                              </w:rPr>
                            </w:pPr>
                            <w:r w:rsidRPr="00CA63BC">
                              <w:rPr>
                                <w:rFonts w:ascii="Arial" w:hAnsi="Arial" w:cs="Arial"/>
                                <w:b/>
                                <w:sz w:val="22"/>
                                <w:szCs w:val="22"/>
                              </w:rPr>
                              <w:t>Email sent Nov 10, 2020</w:t>
                            </w:r>
                          </w:p>
                          <w:p w:rsidR="00BD1231" w:rsidRPr="00CA63BC" w:rsidRDefault="00BD1231" w:rsidP="002D002C">
                            <w:pPr>
                              <w:rPr>
                                <w:rFonts w:ascii="Arial" w:hAnsi="Arial" w:cs="Arial"/>
                              </w:rPr>
                            </w:pPr>
                          </w:p>
                          <w:p w:rsidR="00BD1231" w:rsidRPr="00CA63BC" w:rsidRDefault="00BD1231" w:rsidP="002D002C">
                            <w:pPr>
                              <w:rPr>
                                <w:rFonts w:ascii="Arial" w:hAnsi="Arial" w:cs="Arial"/>
                                <w:sz w:val="22"/>
                                <w:szCs w:val="22"/>
                              </w:rPr>
                            </w:pPr>
                            <w:r w:rsidRPr="00CA63BC">
                              <w:rPr>
                                <w:rFonts w:ascii="Arial" w:hAnsi="Arial" w:cs="Arial"/>
                                <w:sz w:val="22"/>
                                <w:szCs w:val="22"/>
                              </w:rPr>
                              <w:t>Good Morning,</w:t>
                            </w:r>
                          </w:p>
                          <w:p w:rsidR="00BD1231" w:rsidRPr="00CA63BC" w:rsidRDefault="00BD1231" w:rsidP="002D002C">
                            <w:pPr>
                              <w:rPr>
                                <w:rFonts w:ascii="Arial" w:hAnsi="Arial" w:cs="Arial"/>
                                <w:sz w:val="22"/>
                                <w:szCs w:val="22"/>
                              </w:rPr>
                            </w:pPr>
                            <w:r w:rsidRPr="00CA63BC">
                              <w:rPr>
                                <w:rFonts w:ascii="Arial" w:hAnsi="Arial" w:cs="Arial"/>
                                <w:sz w:val="22"/>
                                <w:szCs w:val="22"/>
                              </w:rPr>
                              <w:t xml:space="preserve">AKEMA </w:t>
                            </w:r>
                            <w:proofErr w:type="gramStart"/>
                            <w:r w:rsidRPr="00CA63BC">
                              <w:rPr>
                                <w:rFonts w:ascii="Arial" w:hAnsi="Arial" w:cs="Arial"/>
                                <w:sz w:val="22"/>
                                <w:szCs w:val="22"/>
                              </w:rPr>
                              <w:t>Would</w:t>
                            </w:r>
                            <w:proofErr w:type="gramEnd"/>
                            <w:r w:rsidRPr="00CA63BC">
                              <w:rPr>
                                <w:rFonts w:ascii="Arial" w:hAnsi="Arial" w:cs="Arial"/>
                                <w:sz w:val="22"/>
                                <w:szCs w:val="22"/>
                              </w:rPr>
                              <w:t xml:space="preserve"> like to invite you to our 2020 Hazard Mitigation Kick-Off Meeting.</w:t>
                            </w:r>
                          </w:p>
                          <w:p w:rsidR="00BD1231" w:rsidRPr="00CA63BC" w:rsidRDefault="00BD1231" w:rsidP="002D002C">
                            <w:pPr>
                              <w:rPr>
                                <w:rFonts w:ascii="Arial" w:hAnsi="Arial" w:cs="Arial"/>
                                <w:b/>
                                <w:bCs/>
                                <w:sz w:val="22"/>
                                <w:szCs w:val="22"/>
                              </w:rPr>
                            </w:pPr>
                            <w:r w:rsidRPr="00CA63BC">
                              <w:rPr>
                                <w:rFonts w:ascii="Arial" w:hAnsi="Arial" w:cs="Arial"/>
                                <w:b/>
                                <w:bCs/>
                                <w:sz w:val="22"/>
                                <w:szCs w:val="22"/>
                              </w:rPr>
                              <w:t xml:space="preserve">All three meetings are the </w:t>
                            </w:r>
                            <w:proofErr w:type="gramStart"/>
                            <w:r w:rsidRPr="00CA63BC">
                              <w:rPr>
                                <w:rFonts w:ascii="Arial" w:hAnsi="Arial" w:cs="Arial"/>
                                <w:b/>
                                <w:bCs/>
                                <w:sz w:val="22"/>
                                <w:szCs w:val="22"/>
                              </w:rPr>
                              <w:t>same,</w:t>
                            </w:r>
                            <w:proofErr w:type="gramEnd"/>
                            <w:r w:rsidRPr="00CA63BC">
                              <w:rPr>
                                <w:rFonts w:ascii="Arial" w:hAnsi="Arial" w:cs="Arial"/>
                                <w:b/>
                                <w:bCs/>
                                <w:sz w:val="22"/>
                                <w:szCs w:val="22"/>
                              </w:rPr>
                              <w:t xml:space="preserve"> you will only need to attend one.</w:t>
                            </w:r>
                          </w:p>
                          <w:p w:rsidR="00BD1231" w:rsidRPr="00CA63BC" w:rsidRDefault="00BD1231" w:rsidP="002D002C">
                            <w:pPr>
                              <w:rPr>
                                <w:rFonts w:ascii="Arial" w:hAnsi="Arial" w:cs="Arial"/>
                                <w:sz w:val="22"/>
                                <w:szCs w:val="22"/>
                              </w:rPr>
                            </w:pPr>
                            <w:r w:rsidRPr="00CA63BC">
                              <w:rPr>
                                <w:rFonts w:ascii="Arial" w:hAnsi="Arial" w:cs="Arial"/>
                                <w:sz w:val="22"/>
                                <w:szCs w:val="22"/>
                              </w:rPr>
                              <w:t>This meeting should only last about an hour.</w:t>
                            </w:r>
                          </w:p>
                          <w:p w:rsidR="00BD1231" w:rsidRPr="00CA63BC" w:rsidRDefault="00BD1231" w:rsidP="002D002C">
                            <w:pPr>
                              <w:rPr>
                                <w:rFonts w:ascii="Arial" w:hAnsi="Arial" w:cs="Arial"/>
                                <w:sz w:val="22"/>
                                <w:szCs w:val="22"/>
                              </w:rPr>
                            </w:pPr>
                          </w:p>
                          <w:p w:rsidR="00BD1231" w:rsidRPr="00CA63BC" w:rsidRDefault="00BD1231" w:rsidP="002D002C">
                            <w:pPr>
                              <w:rPr>
                                <w:rFonts w:ascii="Arial" w:hAnsi="Arial" w:cs="Arial"/>
                                <w:sz w:val="22"/>
                                <w:szCs w:val="22"/>
                              </w:rPr>
                            </w:pPr>
                            <w:proofErr w:type="gramStart"/>
                            <w:r w:rsidRPr="00CA63BC">
                              <w:rPr>
                                <w:rFonts w:ascii="Arial" w:hAnsi="Arial" w:cs="Arial"/>
                                <w:sz w:val="22"/>
                                <w:szCs w:val="22"/>
                              </w:rPr>
                              <w:t>Zoom</w:t>
                            </w:r>
                            <w:proofErr w:type="gramEnd"/>
                            <w:r w:rsidRPr="00CA63BC">
                              <w:rPr>
                                <w:rFonts w:ascii="Arial" w:hAnsi="Arial" w:cs="Arial"/>
                                <w:sz w:val="22"/>
                                <w:szCs w:val="22"/>
                              </w:rPr>
                              <w:t xml:space="preserve"> Meeting Links: </w:t>
                            </w:r>
                          </w:p>
                          <w:p w:rsidR="00BD1231" w:rsidRPr="00CA63BC" w:rsidRDefault="00BD1231" w:rsidP="002D002C">
                            <w:pPr>
                              <w:rPr>
                                <w:rFonts w:ascii="Arial" w:hAnsi="Arial" w:cs="Arial"/>
                                <w:sz w:val="22"/>
                                <w:szCs w:val="22"/>
                              </w:rPr>
                            </w:pPr>
                            <w:r w:rsidRPr="00CA63BC">
                              <w:rPr>
                                <w:rFonts w:ascii="Arial" w:hAnsi="Arial" w:cs="Arial"/>
                                <w:sz w:val="22"/>
                                <w:szCs w:val="22"/>
                              </w:rPr>
                              <w:t xml:space="preserve">Nov. 12 @ 9am Link:  </w:t>
                            </w:r>
                            <w:hyperlink r:id="rId18" w:history="1">
                              <w:r w:rsidRPr="00CA63BC">
                                <w:rPr>
                                  <w:rStyle w:val="Hyperlink"/>
                                  <w:rFonts w:ascii="Arial" w:hAnsi="Arial" w:cs="Arial"/>
                                  <w:color w:val="auto"/>
                                  <w:sz w:val="22"/>
                                  <w:szCs w:val="22"/>
                                </w:rPr>
                                <w:t>https://us02web.zoom.us/j/83475162378?pwd=QTcrN1lVWEUweXdDQWRYbXp1RDAwdz09</w:t>
                              </w:r>
                            </w:hyperlink>
                          </w:p>
                          <w:p w:rsidR="00BD1231" w:rsidRPr="00CA63BC" w:rsidRDefault="00BD1231" w:rsidP="002D002C">
                            <w:pPr>
                              <w:rPr>
                                <w:rFonts w:ascii="Arial" w:hAnsi="Arial" w:cs="Arial"/>
                                <w:sz w:val="22"/>
                                <w:szCs w:val="22"/>
                              </w:rPr>
                            </w:pPr>
                            <w:r w:rsidRPr="00CA63BC">
                              <w:rPr>
                                <w:rFonts w:ascii="Arial" w:hAnsi="Arial" w:cs="Arial"/>
                                <w:sz w:val="22"/>
                                <w:szCs w:val="22"/>
                              </w:rPr>
                              <w:t xml:space="preserve">Nov. 12 @ 6pm Link:  </w:t>
                            </w:r>
                            <w:hyperlink r:id="rId19" w:history="1">
                              <w:r w:rsidRPr="00CA63BC">
                                <w:rPr>
                                  <w:rStyle w:val="Hyperlink"/>
                                  <w:rFonts w:ascii="Arial" w:hAnsi="Arial" w:cs="Arial"/>
                                  <w:color w:val="auto"/>
                                  <w:sz w:val="22"/>
                                  <w:szCs w:val="22"/>
                                </w:rPr>
                                <w:t>https://us02web.zoom.us/j/81185612185?pwd=L05LbS9rY0EwSWxJNUZZVHNXTVJaQT09</w:t>
                              </w:r>
                            </w:hyperlink>
                          </w:p>
                          <w:p w:rsidR="00BD1231" w:rsidRPr="00CA63BC" w:rsidRDefault="00BD1231" w:rsidP="002D002C">
                            <w:pPr>
                              <w:rPr>
                                <w:rFonts w:ascii="Arial" w:hAnsi="Arial" w:cs="Arial"/>
                                <w:sz w:val="22"/>
                                <w:szCs w:val="22"/>
                              </w:rPr>
                            </w:pPr>
                          </w:p>
                          <w:p w:rsidR="00BD1231" w:rsidRPr="00CA63BC" w:rsidRDefault="00BD1231" w:rsidP="002D002C">
                            <w:pPr>
                              <w:rPr>
                                <w:rFonts w:ascii="Arial" w:hAnsi="Arial" w:cs="Arial"/>
                                <w:sz w:val="22"/>
                                <w:szCs w:val="22"/>
                              </w:rPr>
                            </w:pPr>
                            <w:r w:rsidRPr="00CA63BC">
                              <w:rPr>
                                <w:rFonts w:ascii="Arial" w:hAnsi="Arial" w:cs="Arial"/>
                                <w:sz w:val="22"/>
                                <w:szCs w:val="22"/>
                              </w:rPr>
                              <w:t xml:space="preserve">Nov. 14 @ 10am </w:t>
                            </w:r>
                            <w:r w:rsidRPr="00CA63BC">
                              <w:rPr>
                                <w:rFonts w:ascii="Arial" w:hAnsi="Arial" w:cs="Arial"/>
                                <w:sz w:val="20"/>
                                <w:szCs w:val="20"/>
                              </w:rPr>
                              <w:t xml:space="preserve">Link:  </w:t>
                            </w:r>
                            <w:hyperlink r:id="rId20" w:history="1">
                              <w:r w:rsidRPr="00CA63BC">
                                <w:rPr>
                                  <w:rStyle w:val="Hyperlink"/>
                                  <w:rFonts w:ascii="Arial" w:hAnsi="Arial" w:cs="Arial"/>
                                  <w:color w:val="auto"/>
                                  <w:sz w:val="20"/>
                                  <w:szCs w:val="20"/>
                                </w:rPr>
                                <w:t>https://us02web.zoom.us/j/81865449365?pwd=Y3BUSUhXTlpSSG1GVGo3MURaWGVMQT09</w:t>
                              </w:r>
                            </w:hyperlink>
                          </w:p>
                          <w:p w:rsidR="00BD1231" w:rsidRPr="00CA63BC" w:rsidRDefault="00BD1231" w:rsidP="002D002C">
                            <w:pPr>
                              <w:rPr>
                                <w:rFonts w:ascii="Arial" w:hAnsi="Arial" w:cs="Arial"/>
                                <w:sz w:val="22"/>
                                <w:szCs w:val="22"/>
                              </w:rPr>
                            </w:pPr>
                          </w:p>
                          <w:p w:rsidR="00BD1231" w:rsidRPr="00CA63BC" w:rsidRDefault="00BD1231" w:rsidP="002D002C">
                            <w:pPr>
                              <w:rPr>
                                <w:rFonts w:ascii="Arial" w:hAnsi="Arial" w:cs="Arial"/>
                                <w:sz w:val="22"/>
                                <w:szCs w:val="22"/>
                              </w:rPr>
                            </w:pPr>
                            <w:r w:rsidRPr="00CA63BC">
                              <w:rPr>
                                <w:rFonts w:ascii="Arial" w:hAnsi="Arial" w:cs="Arial"/>
                                <w:sz w:val="22"/>
                                <w:szCs w:val="22"/>
                              </w:rPr>
                              <w:t>Thank You and we hope to see you there.</w:t>
                            </w:r>
                          </w:p>
                          <w:p w:rsidR="00BD1231" w:rsidRPr="00CA63BC" w:rsidRDefault="00BD1231" w:rsidP="002D002C">
                            <w:pPr>
                              <w:rPr>
                                <w:rFonts w:ascii="Arial" w:hAnsi="Arial" w:cs="Arial"/>
                                <w:sz w:val="22"/>
                                <w:szCs w:val="22"/>
                              </w:rPr>
                            </w:pPr>
                            <w:r w:rsidRPr="00CA63BC">
                              <w:rPr>
                                <w:rFonts w:ascii="Arial" w:hAnsi="Arial" w:cs="Arial"/>
                                <w:sz w:val="22"/>
                                <w:szCs w:val="22"/>
                              </w:rPr>
                              <w:t>Have a Good Day.</w:t>
                            </w:r>
                          </w:p>
                          <w:p w:rsidR="00BD1231" w:rsidRPr="00CA63BC" w:rsidRDefault="00BD1231" w:rsidP="002D002C">
                            <w:pPr>
                              <w:rPr>
                                <w:rFonts w:ascii="Arial" w:hAnsi="Arial" w:cs="Arial"/>
                                <w:sz w:val="22"/>
                                <w:szCs w:val="22"/>
                              </w:rPr>
                            </w:pPr>
                            <w:r w:rsidRPr="00CA63BC">
                              <w:rPr>
                                <w:rFonts w:ascii="Arial" w:hAnsi="Arial" w:cs="Arial"/>
                                <w:sz w:val="22"/>
                                <w:szCs w:val="22"/>
                              </w:rPr>
                              <w:t>Brian C. Goff</w:t>
                            </w:r>
                          </w:p>
                          <w:p w:rsidR="00BD1231" w:rsidRPr="00CA63BC" w:rsidRDefault="00BD1231" w:rsidP="002D002C">
                            <w:pPr>
                              <w:rPr>
                                <w:rFonts w:ascii="Arial" w:hAnsi="Arial" w:cs="Arial"/>
                                <w:sz w:val="22"/>
                                <w:szCs w:val="22"/>
                              </w:rPr>
                            </w:pPr>
                          </w:p>
                          <w:p w:rsidR="00BD1231" w:rsidRPr="00CA63BC" w:rsidRDefault="00BD1231" w:rsidP="002D002C">
                            <w:pPr>
                              <w:rPr>
                                <w:rFonts w:ascii="Arial" w:hAnsi="Arial" w:cs="Arial"/>
                                <w:sz w:val="22"/>
                                <w:szCs w:val="22"/>
                              </w:rPr>
                            </w:pPr>
                            <w:r w:rsidRPr="00CA63BC">
                              <w:rPr>
                                <w:rFonts w:ascii="Arial" w:hAnsi="Arial" w:cs="Arial"/>
                                <w:sz w:val="22"/>
                                <w:szCs w:val="22"/>
                              </w:rPr>
                              <w:t>p.s. I apologize if this email goes to you more than once, just trying to make sure everyone gets an invite.</w:t>
                            </w:r>
                          </w:p>
                          <w:p w:rsidR="00BD1231" w:rsidRPr="00CA63BC" w:rsidRDefault="00BD1231" w:rsidP="002D002C"/>
                          <w:p w:rsidR="00BD1231" w:rsidRPr="00CA63BC" w:rsidRDefault="00BD1231" w:rsidP="002D002C">
                            <w:pPr>
                              <w:rPr>
                                <w:rFonts w:ascii="Arial" w:hAnsi="Arial" w:cs="Arial"/>
                                <w:b/>
                                <w:bCs/>
                                <w:sz w:val="22"/>
                                <w:szCs w:val="22"/>
                              </w:rPr>
                            </w:pPr>
                            <w:r w:rsidRPr="00CA63BC">
                              <w:rPr>
                                <w:rFonts w:ascii="Arial" w:hAnsi="Arial" w:cs="Arial"/>
                                <w:b/>
                                <w:bCs/>
                                <w:sz w:val="22"/>
                                <w:szCs w:val="22"/>
                              </w:rPr>
                              <w:t>Brian Charles Goff</w:t>
                            </w:r>
                          </w:p>
                          <w:p w:rsidR="00BD1231" w:rsidRPr="00CA63BC" w:rsidRDefault="00BD1231" w:rsidP="002D002C">
                            <w:pPr>
                              <w:rPr>
                                <w:rFonts w:ascii="Arial" w:hAnsi="Arial" w:cs="Arial"/>
                                <w:i/>
                                <w:iCs/>
                                <w:sz w:val="22"/>
                                <w:szCs w:val="22"/>
                              </w:rPr>
                            </w:pPr>
                            <w:r w:rsidRPr="00CA63BC">
                              <w:rPr>
                                <w:rFonts w:ascii="Arial" w:hAnsi="Arial" w:cs="Arial"/>
                                <w:sz w:val="22"/>
                                <w:szCs w:val="22"/>
                              </w:rPr>
                              <w:t xml:space="preserve">Assistant Planner – </w:t>
                            </w:r>
                            <w:r w:rsidRPr="00CA63BC">
                              <w:rPr>
                                <w:rFonts w:ascii="Arial" w:hAnsi="Arial" w:cs="Arial"/>
                                <w:i/>
                                <w:iCs/>
                                <w:sz w:val="22"/>
                                <w:szCs w:val="22"/>
                              </w:rPr>
                              <w:t>Aroostook County Emergency Management</w:t>
                            </w:r>
                          </w:p>
                          <w:p w:rsidR="00BD1231" w:rsidRPr="00CA63BC" w:rsidRDefault="00BD1231" w:rsidP="002D002C">
                            <w:pPr>
                              <w:rPr>
                                <w:rFonts w:ascii="Arial" w:hAnsi="Arial" w:cs="Arial"/>
                                <w:i/>
                                <w:iCs/>
                                <w:sz w:val="22"/>
                                <w:szCs w:val="22"/>
                              </w:rPr>
                            </w:pPr>
                            <w:r w:rsidRPr="00CA63BC">
                              <w:rPr>
                                <w:rFonts w:ascii="Arial" w:hAnsi="Arial" w:cs="Arial"/>
                                <w:i/>
                                <w:iCs/>
                                <w:sz w:val="22"/>
                                <w:szCs w:val="22"/>
                              </w:rPr>
                              <w:t>Office: 207-493-4328 – Ext #335</w:t>
                            </w:r>
                          </w:p>
                          <w:p w:rsidR="00BD1231" w:rsidRPr="00CA63BC" w:rsidRDefault="00BD1231" w:rsidP="002D002C">
                            <w:pPr>
                              <w:rPr>
                                <w:rFonts w:ascii="Arial" w:hAnsi="Arial" w:cs="Arial"/>
                                <w:i/>
                                <w:iCs/>
                                <w:sz w:val="22"/>
                                <w:szCs w:val="22"/>
                              </w:rPr>
                            </w:pPr>
                            <w:r w:rsidRPr="00CA63BC">
                              <w:rPr>
                                <w:rFonts w:ascii="Arial" w:hAnsi="Arial" w:cs="Arial"/>
                                <w:i/>
                                <w:iCs/>
                                <w:sz w:val="22"/>
                                <w:szCs w:val="22"/>
                              </w:rPr>
                              <w:t>Cell: 207-551-8078</w:t>
                            </w:r>
                          </w:p>
                          <w:p w:rsidR="00BD1231" w:rsidRPr="00CA63BC" w:rsidRDefault="00BD1231" w:rsidP="002D002C">
                            <w:pPr>
                              <w:rPr>
                                <w:rFonts w:ascii="Arial" w:hAnsi="Arial" w:cs="Arial"/>
                                <w:i/>
                                <w:iCs/>
                                <w:sz w:val="22"/>
                                <w:szCs w:val="22"/>
                              </w:rPr>
                            </w:pPr>
                            <w:r w:rsidRPr="00CA63BC">
                              <w:rPr>
                                <w:rFonts w:ascii="Arial" w:hAnsi="Arial" w:cs="Arial"/>
                                <w:i/>
                                <w:iCs/>
                                <w:sz w:val="22"/>
                                <w:szCs w:val="22"/>
                              </w:rPr>
                              <w:t>Fax: 207-493-4357</w:t>
                            </w:r>
                          </w:p>
                          <w:p w:rsidR="00BD1231" w:rsidRPr="00CA63BC" w:rsidRDefault="00BD1231" w:rsidP="002D002C">
                            <w:pPr>
                              <w:rPr>
                                <w:rFonts w:ascii="Arial" w:hAnsi="Arial" w:cs="Arial"/>
                                <w:i/>
                                <w:iCs/>
                                <w:sz w:val="22"/>
                                <w:szCs w:val="22"/>
                              </w:rPr>
                            </w:pPr>
                            <w:r w:rsidRPr="00CA63BC">
                              <w:rPr>
                                <w:rFonts w:ascii="Arial" w:hAnsi="Arial" w:cs="Arial"/>
                                <w:i/>
                                <w:iCs/>
                                <w:sz w:val="22"/>
                                <w:szCs w:val="22"/>
                              </w:rPr>
                              <w:t>158 Sweden Street, Caribou, ME 04736</w:t>
                            </w:r>
                          </w:p>
                          <w:p w:rsidR="00BD1231" w:rsidRPr="00CA63BC" w:rsidRDefault="00BD1231" w:rsidP="002D002C">
                            <w:pPr>
                              <w:rPr>
                                <w:rFonts w:ascii="Arial" w:hAnsi="Arial" w:cs="Arial"/>
                                <w:i/>
                                <w:iCs/>
                                <w:sz w:val="22"/>
                                <w:szCs w:val="22"/>
                              </w:rPr>
                            </w:pPr>
                            <w:r w:rsidRPr="00CA63BC">
                              <w:rPr>
                                <w:rFonts w:ascii="Arial" w:hAnsi="Arial" w:cs="Arial"/>
                                <w:i/>
                                <w:iCs/>
                                <w:sz w:val="22"/>
                                <w:szCs w:val="22"/>
                              </w:rPr>
                              <w:t xml:space="preserve">E-MAIL: </w:t>
                            </w:r>
                            <w:hyperlink r:id="rId21" w:history="1">
                              <w:r w:rsidRPr="00CA63BC">
                                <w:rPr>
                                  <w:rStyle w:val="Hyperlink"/>
                                  <w:rFonts w:ascii="Arial" w:hAnsi="Arial" w:cs="Arial"/>
                                  <w:i/>
                                  <w:iCs/>
                                  <w:color w:val="auto"/>
                                  <w:sz w:val="22"/>
                                  <w:szCs w:val="22"/>
                                </w:rPr>
                                <w:t>brian@aroostookema.com</w:t>
                              </w:r>
                            </w:hyperlink>
                          </w:p>
                          <w:p w:rsidR="00BD1231" w:rsidRPr="00CA63BC" w:rsidRDefault="00BD1231" w:rsidP="002D002C">
                            <w:pPr>
                              <w:rPr>
                                <w:rFonts w:ascii="Arial" w:hAnsi="Arial" w:cs="Arial"/>
                                <w:i/>
                                <w:iCs/>
                                <w:sz w:val="22"/>
                                <w:szCs w:val="22"/>
                              </w:rPr>
                            </w:pPr>
                            <w:r w:rsidRPr="00CA63BC">
                              <w:rPr>
                                <w:rFonts w:ascii="Arial" w:hAnsi="Arial" w:cs="Arial"/>
                                <w:i/>
                                <w:iCs/>
                                <w:sz w:val="22"/>
                                <w:szCs w:val="22"/>
                              </w:rPr>
                              <w:t xml:space="preserve">WEBSITE: </w:t>
                            </w:r>
                            <w:hyperlink r:id="rId22" w:history="1">
                              <w:r w:rsidRPr="00CA63BC">
                                <w:rPr>
                                  <w:rStyle w:val="Hyperlink"/>
                                  <w:rFonts w:ascii="Arial" w:hAnsi="Arial" w:cs="Arial"/>
                                  <w:i/>
                                  <w:iCs/>
                                  <w:color w:val="auto"/>
                                  <w:sz w:val="22"/>
                                  <w:szCs w:val="22"/>
                                </w:rPr>
                                <w:t>www.aroostookema.com</w:t>
                              </w:r>
                            </w:hyperlink>
                          </w:p>
                          <w:p w:rsidR="00BD1231" w:rsidRPr="00CA63BC" w:rsidRDefault="00BD1231" w:rsidP="002D002C">
                            <w:pPr>
                              <w:rPr>
                                <w:rFonts w:ascii="Arial" w:hAnsi="Arial" w:cs="Arial"/>
                                <w:b/>
                                <w:bCs/>
                                <w:i/>
                                <w:iCs/>
                                <w:sz w:val="22"/>
                                <w:szCs w:val="22"/>
                              </w:rPr>
                            </w:pPr>
                          </w:p>
                          <w:p w:rsidR="00BD1231" w:rsidRPr="00CA63BC" w:rsidRDefault="00BD1231" w:rsidP="002D002C">
                            <w:pPr>
                              <w:rPr>
                                <w:rFonts w:ascii="Arial" w:hAnsi="Arial" w:cs="Arial"/>
                                <w:b/>
                                <w:bCs/>
                                <w:i/>
                                <w:iCs/>
                                <w:sz w:val="22"/>
                                <w:szCs w:val="22"/>
                              </w:rPr>
                            </w:pPr>
                            <w:r w:rsidRPr="00CA63BC">
                              <w:rPr>
                                <w:rFonts w:ascii="Arial" w:hAnsi="Arial" w:cs="Arial"/>
                                <w:b/>
                                <w:bCs/>
                                <w:i/>
                                <w:iCs/>
                                <w:sz w:val="22"/>
                                <w:szCs w:val="22"/>
                              </w:rPr>
                              <w:t>“You are never too old to set another goal or to dream a new dream.” – C.S. Lewis</w:t>
                            </w:r>
                          </w:p>
                          <w:p w:rsidR="00BD1231" w:rsidRPr="00E770A3" w:rsidRDefault="00BD1231" w:rsidP="002D002C">
                            <w:pPr>
                              <w:rPr>
                                <w:rFonts w:ascii="Arial" w:hAnsi="Arial" w:cs="Arial"/>
                                <w:color w:val="FF0000"/>
                                <w:sz w:val="22"/>
                                <w:szCs w:val="22"/>
                              </w:rPr>
                            </w:pPr>
                          </w:p>
                          <w:p w:rsidR="00BD1231" w:rsidRPr="00C463B4" w:rsidRDefault="00BD1231" w:rsidP="00C6318E">
                            <w:pPr>
                              <w:rPr>
                                <w:rFonts w:ascii="Arial" w:hAnsi="Arial" w:cs="Arial"/>
                                <w:b/>
                                <w:bCs/>
                                <w:color w:val="FF0000"/>
                              </w:rPr>
                            </w:pPr>
                          </w:p>
                          <w:p w:rsidR="00BD1231" w:rsidRPr="00C463B4" w:rsidRDefault="00BD1231" w:rsidP="00C6318E">
                            <w:pPr>
                              <w:rPr>
                                <w:rFonts w:ascii="Arial" w:hAnsi="Arial" w:cs="Arial"/>
                                <w:b/>
                                <w:bCs/>
                                <w:color w:val="FF0000"/>
                              </w:rPr>
                            </w:pPr>
                          </w:p>
                          <w:p w:rsidR="00BD1231" w:rsidRPr="00C463B4" w:rsidRDefault="00BD1231" w:rsidP="00C6318E">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85pt;margin-top:11.85pt;width:7in;height:4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">
                <v:textbox>
                  <w:txbxContent>
                    <w:p w:rsidR="00BD1231" w:rsidRDefault="00BD1231" w:rsidP="00EE5CDB">
                      <w:pPr>
                        <w:jc w:val="center"/>
                        <w:rPr>
                          <w:rFonts w:ascii="Arial" w:hAnsi="Arial" w:cs="Arial"/>
                          <w:b/>
                          <w:color w:val="FF0000"/>
                          <w:sz w:val="22"/>
                          <w:szCs w:val="22"/>
                        </w:rPr>
                      </w:pPr>
                    </w:p>
                    <w:p w:rsidR="00BD1231" w:rsidRPr="00CA63BC" w:rsidRDefault="00BD1231" w:rsidP="00EE5CDB">
                      <w:pPr>
                        <w:jc w:val="center"/>
                        <w:rPr>
                          <w:rFonts w:ascii="Arial" w:hAnsi="Arial" w:cs="Arial"/>
                          <w:b/>
                          <w:sz w:val="22"/>
                          <w:szCs w:val="22"/>
                        </w:rPr>
                      </w:pPr>
                      <w:r w:rsidRPr="00CA63BC">
                        <w:rPr>
                          <w:rFonts w:ascii="Arial" w:hAnsi="Arial" w:cs="Arial"/>
                          <w:b/>
                          <w:sz w:val="22"/>
                          <w:szCs w:val="22"/>
                        </w:rPr>
                        <w:t>Email sent Nov 10, 2020</w:t>
                      </w:r>
                    </w:p>
                    <w:p w:rsidR="00BD1231" w:rsidRPr="00CA63BC" w:rsidRDefault="00BD1231" w:rsidP="002D002C">
                      <w:pPr>
                        <w:rPr>
                          <w:rFonts w:ascii="Arial" w:hAnsi="Arial" w:cs="Arial"/>
                        </w:rPr>
                      </w:pPr>
                    </w:p>
                    <w:p w:rsidR="00BD1231" w:rsidRPr="00CA63BC" w:rsidRDefault="00BD1231" w:rsidP="002D002C">
                      <w:pPr>
                        <w:rPr>
                          <w:rFonts w:ascii="Arial" w:hAnsi="Arial" w:cs="Arial"/>
                          <w:sz w:val="22"/>
                          <w:szCs w:val="22"/>
                        </w:rPr>
                      </w:pPr>
                      <w:r w:rsidRPr="00CA63BC">
                        <w:rPr>
                          <w:rFonts w:ascii="Arial" w:hAnsi="Arial" w:cs="Arial"/>
                          <w:sz w:val="22"/>
                          <w:szCs w:val="22"/>
                        </w:rPr>
                        <w:t>Good Morning,</w:t>
                      </w:r>
                    </w:p>
                    <w:p w:rsidR="00BD1231" w:rsidRPr="00CA63BC" w:rsidRDefault="00BD1231" w:rsidP="002D002C">
                      <w:pPr>
                        <w:rPr>
                          <w:rFonts w:ascii="Arial" w:hAnsi="Arial" w:cs="Arial"/>
                          <w:sz w:val="22"/>
                          <w:szCs w:val="22"/>
                        </w:rPr>
                      </w:pPr>
                      <w:r w:rsidRPr="00CA63BC">
                        <w:rPr>
                          <w:rFonts w:ascii="Arial" w:hAnsi="Arial" w:cs="Arial"/>
                          <w:sz w:val="22"/>
                          <w:szCs w:val="22"/>
                        </w:rPr>
                        <w:t xml:space="preserve">AKEMA </w:t>
                      </w:r>
                      <w:proofErr w:type="gramStart"/>
                      <w:r w:rsidRPr="00CA63BC">
                        <w:rPr>
                          <w:rFonts w:ascii="Arial" w:hAnsi="Arial" w:cs="Arial"/>
                          <w:sz w:val="22"/>
                          <w:szCs w:val="22"/>
                        </w:rPr>
                        <w:t>Would</w:t>
                      </w:r>
                      <w:proofErr w:type="gramEnd"/>
                      <w:r w:rsidRPr="00CA63BC">
                        <w:rPr>
                          <w:rFonts w:ascii="Arial" w:hAnsi="Arial" w:cs="Arial"/>
                          <w:sz w:val="22"/>
                          <w:szCs w:val="22"/>
                        </w:rPr>
                        <w:t xml:space="preserve"> like to invite you to our 2020 Hazard Mitigation Kick-Off Meeting.</w:t>
                      </w:r>
                    </w:p>
                    <w:p w:rsidR="00BD1231" w:rsidRPr="00CA63BC" w:rsidRDefault="00BD1231" w:rsidP="002D002C">
                      <w:pPr>
                        <w:rPr>
                          <w:rFonts w:ascii="Arial" w:hAnsi="Arial" w:cs="Arial"/>
                          <w:b/>
                          <w:bCs/>
                          <w:sz w:val="22"/>
                          <w:szCs w:val="22"/>
                        </w:rPr>
                      </w:pPr>
                      <w:r w:rsidRPr="00CA63BC">
                        <w:rPr>
                          <w:rFonts w:ascii="Arial" w:hAnsi="Arial" w:cs="Arial"/>
                          <w:b/>
                          <w:bCs/>
                          <w:sz w:val="22"/>
                          <w:szCs w:val="22"/>
                        </w:rPr>
                        <w:t xml:space="preserve">All three meetings are the </w:t>
                      </w:r>
                      <w:proofErr w:type="gramStart"/>
                      <w:r w:rsidRPr="00CA63BC">
                        <w:rPr>
                          <w:rFonts w:ascii="Arial" w:hAnsi="Arial" w:cs="Arial"/>
                          <w:b/>
                          <w:bCs/>
                          <w:sz w:val="22"/>
                          <w:szCs w:val="22"/>
                        </w:rPr>
                        <w:t>same,</w:t>
                      </w:r>
                      <w:proofErr w:type="gramEnd"/>
                      <w:r w:rsidRPr="00CA63BC">
                        <w:rPr>
                          <w:rFonts w:ascii="Arial" w:hAnsi="Arial" w:cs="Arial"/>
                          <w:b/>
                          <w:bCs/>
                          <w:sz w:val="22"/>
                          <w:szCs w:val="22"/>
                        </w:rPr>
                        <w:t xml:space="preserve"> you will only need to attend one.</w:t>
                      </w:r>
                    </w:p>
                    <w:p w:rsidR="00BD1231" w:rsidRPr="00CA63BC" w:rsidRDefault="00BD1231" w:rsidP="002D002C">
                      <w:pPr>
                        <w:rPr>
                          <w:rFonts w:ascii="Arial" w:hAnsi="Arial" w:cs="Arial"/>
                          <w:sz w:val="22"/>
                          <w:szCs w:val="22"/>
                        </w:rPr>
                      </w:pPr>
                      <w:r w:rsidRPr="00CA63BC">
                        <w:rPr>
                          <w:rFonts w:ascii="Arial" w:hAnsi="Arial" w:cs="Arial"/>
                          <w:sz w:val="22"/>
                          <w:szCs w:val="22"/>
                        </w:rPr>
                        <w:t>This meeting should only last about an hour.</w:t>
                      </w:r>
                    </w:p>
                    <w:p w:rsidR="00BD1231" w:rsidRPr="00CA63BC" w:rsidRDefault="00BD1231" w:rsidP="002D002C">
                      <w:pPr>
                        <w:rPr>
                          <w:rFonts w:ascii="Arial" w:hAnsi="Arial" w:cs="Arial"/>
                          <w:sz w:val="22"/>
                          <w:szCs w:val="22"/>
                        </w:rPr>
                      </w:pPr>
                    </w:p>
                    <w:p w:rsidR="00BD1231" w:rsidRPr="00CA63BC" w:rsidRDefault="00BD1231" w:rsidP="002D002C">
                      <w:pPr>
                        <w:rPr>
                          <w:rFonts w:ascii="Arial" w:hAnsi="Arial" w:cs="Arial"/>
                          <w:sz w:val="22"/>
                          <w:szCs w:val="22"/>
                        </w:rPr>
                      </w:pPr>
                      <w:proofErr w:type="gramStart"/>
                      <w:r w:rsidRPr="00CA63BC">
                        <w:rPr>
                          <w:rFonts w:ascii="Arial" w:hAnsi="Arial" w:cs="Arial"/>
                          <w:sz w:val="22"/>
                          <w:szCs w:val="22"/>
                        </w:rPr>
                        <w:t>Zoom</w:t>
                      </w:r>
                      <w:proofErr w:type="gramEnd"/>
                      <w:r w:rsidRPr="00CA63BC">
                        <w:rPr>
                          <w:rFonts w:ascii="Arial" w:hAnsi="Arial" w:cs="Arial"/>
                          <w:sz w:val="22"/>
                          <w:szCs w:val="22"/>
                        </w:rPr>
                        <w:t xml:space="preserve"> Meeting Links: </w:t>
                      </w:r>
                    </w:p>
                    <w:p w:rsidR="00BD1231" w:rsidRPr="00CA63BC" w:rsidRDefault="00BD1231" w:rsidP="002D002C">
                      <w:pPr>
                        <w:rPr>
                          <w:rFonts w:ascii="Arial" w:hAnsi="Arial" w:cs="Arial"/>
                          <w:sz w:val="22"/>
                          <w:szCs w:val="22"/>
                        </w:rPr>
                      </w:pPr>
                      <w:r w:rsidRPr="00CA63BC">
                        <w:rPr>
                          <w:rFonts w:ascii="Arial" w:hAnsi="Arial" w:cs="Arial"/>
                          <w:sz w:val="22"/>
                          <w:szCs w:val="22"/>
                        </w:rPr>
                        <w:t xml:space="preserve">Nov. 12 @ 9am Link:  </w:t>
                      </w:r>
                      <w:hyperlink r:id="rId23" w:history="1">
                        <w:r w:rsidRPr="00CA63BC">
                          <w:rPr>
                            <w:rStyle w:val="Hyperlink"/>
                            <w:rFonts w:ascii="Arial" w:hAnsi="Arial" w:cs="Arial"/>
                            <w:color w:val="auto"/>
                            <w:sz w:val="22"/>
                            <w:szCs w:val="22"/>
                          </w:rPr>
                          <w:t>https://us02web.zoom.us/j/83475162378?pwd=QTcrN1lVWEUweXdDQWRYbXp1RDAwdz09</w:t>
                        </w:r>
                      </w:hyperlink>
                    </w:p>
                    <w:p w:rsidR="00BD1231" w:rsidRPr="00CA63BC" w:rsidRDefault="00BD1231" w:rsidP="002D002C">
                      <w:pPr>
                        <w:rPr>
                          <w:rFonts w:ascii="Arial" w:hAnsi="Arial" w:cs="Arial"/>
                          <w:sz w:val="22"/>
                          <w:szCs w:val="22"/>
                        </w:rPr>
                      </w:pPr>
                      <w:r w:rsidRPr="00CA63BC">
                        <w:rPr>
                          <w:rFonts w:ascii="Arial" w:hAnsi="Arial" w:cs="Arial"/>
                          <w:sz w:val="22"/>
                          <w:szCs w:val="22"/>
                        </w:rPr>
                        <w:t xml:space="preserve">Nov. 12 @ 6pm Link:  </w:t>
                      </w:r>
                      <w:hyperlink r:id="rId24" w:history="1">
                        <w:r w:rsidRPr="00CA63BC">
                          <w:rPr>
                            <w:rStyle w:val="Hyperlink"/>
                            <w:rFonts w:ascii="Arial" w:hAnsi="Arial" w:cs="Arial"/>
                            <w:color w:val="auto"/>
                            <w:sz w:val="22"/>
                            <w:szCs w:val="22"/>
                          </w:rPr>
                          <w:t>https://us02web.zoom.us/j/81185612185?pwd=L05LbS9rY0EwSWxJNUZZVHNXTVJaQT09</w:t>
                        </w:r>
                      </w:hyperlink>
                    </w:p>
                    <w:p w:rsidR="00BD1231" w:rsidRPr="00CA63BC" w:rsidRDefault="00BD1231" w:rsidP="002D002C">
                      <w:pPr>
                        <w:rPr>
                          <w:rFonts w:ascii="Arial" w:hAnsi="Arial" w:cs="Arial"/>
                          <w:sz w:val="22"/>
                          <w:szCs w:val="22"/>
                        </w:rPr>
                      </w:pPr>
                    </w:p>
                    <w:p w:rsidR="00BD1231" w:rsidRPr="00CA63BC" w:rsidRDefault="00BD1231" w:rsidP="002D002C">
                      <w:pPr>
                        <w:rPr>
                          <w:rFonts w:ascii="Arial" w:hAnsi="Arial" w:cs="Arial"/>
                          <w:sz w:val="22"/>
                          <w:szCs w:val="22"/>
                        </w:rPr>
                      </w:pPr>
                      <w:r w:rsidRPr="00CA63BC">
                        <w:rPr>
                          <w:rFonts w:ascii="Arial" w:hAnsi="Arial" w:cs="Arial"/>
                          <w:sz w:val="22"/>
                          <w:szCs w:val="22"/>
                        </w:rPr>
                        <w:t xml:space="preserve">Nov. 14 @ 10am </w:t>
                      </w:r>
                      <w:r w:rsidRPr="00CA63BC">
                        <w:rPr>
                          <w:rFonts w:ascii="Arial" w:hAnsi="Arial" w:cs="Arial"/>
                          <w:sz w:val="20"/>
                          <w:szCs w:val="20"/>
                        </w:rPr>
                        <w:t xml:space="preserve">Link:  </w:t>
                      </w:r>
                      <w:hyperlink r:id="rId25" w:history="1">
                        <w:r w:rsidRPr="00CA63BC">
                          <w:rPr>
                            <w:rStyle w:val="Hyperlink"/>
                            <w:rFonts w:ascii="Arial" w:hAnsi="Arial" w:cs="Arial"/>
                            <w:color w:val="auto"/>
                            <w:sz w:val="20"/>
                            <w:szCs w:val="20"/>
                          </w:rPr>
                          <w:t>https://us02web.zoom.us/j/81865449365?pwd=Y3BUSUhXTlpSSG1GVGo3MURaWGVMQT09</w:t>
                        </w:r>
                      </w:hyperlink>
                    </w:p>
                    <w:p w:rsidR="00BD1231" w:rsidRPr="00CA63BC" w:rsidRDefault="00BD1231" w:rsidP="002D002C">
                      <w:pPr>
                        <w:rPr>
                          <w:rFonts w:ascii="Arial" w:hAnsi="Arial" w:cs="Arial"/>
                          <w:sz w:val="22"/>
                          <w:szCs w:val="22"/>
                        </w:rPr>
                      </w:pPr>
                    </w:p>
                    <w:p w:rsidR="00BD1231" w:rsidRPr="00CA63BC" w:rsidRDefault="00BD1231" w:rsidP="002D002C">
                      <w:pPr>
                        <w:rPr>
                          <w:rFonts w:ascii="Arial" w:hAnsi="Arial" w:cs="Arial"/>
                          <w:sz w:val="22"/>
                          <w:szCs w:val="22"/>
                        </w:rPr>
                      </w:pPr>
                      <w:r w:rsidRPr="00CA63BC">
                        <w:rPr>
                          <w:rFonts w:ascii="Arial" w:hAnsi="Arial" w:cs="Arial"/>
                          <w:sz w:val="22"/>
                          <w:szCs w:val="22"/>
                        </w:rPr>
                        <w:t>Thank You and we hope to see you there.</w:t>
                      </w:r>
                    </w:p>
                    <w:p w:rsidR="00BD1231" w:rsidRPr="00CA63BC" w:rsidRDefault="00BD1231" w:rsidP="002D002C">
                      <w:pPr>
                        <w:rPr>
                          <w:rFonts w:ascii="Arial" w:hAnsi="Arial" w:cs="Arial"/>
                          <w:sz w:val="22"/>
                          <w:szCs w:val="22"/>
                        </w:rPr>
                      </w:pPr>
                      <w:r w:rsidRPr="00CA63BC">
                        <w:rPr>
                          <w:rFonts w:ascii="Arial" w:hAnsi="Arial" w:cs="Arial"/>
                          <w:sz w:val="22"/>
                          <w:szCs w:val="22"/>
                        </w:rPr>
                        <w:t>Have a Good Day.</w:t>
                      </w:r>
                    </w:p>
                    <w:p w:rsidR="00BD1231" w:rsidRPr="00CA63BC" w:rsidRDefault="00BD1231" w:rsidP="002D002C">
                      <w:pPr>
                        <w:rPr>
                          <w:rFonts w:ascii="Arial" w:hAnsi="Arial" w:cs="Arial"/>
                          <w:sz w:val="22"/>
                          <w:szCs w:val="22"/>
                        </w:rPr>
                      </w:pPr>
                      <w:r w:rsidRPr="00CA63BC">
                        <w:rPr>
                          <w:rFonts w:ascii="Arial" w:hAnsi="Arial" w:cs="Arial"/>
                          <w:sz w:val="22"/>
                          <w:szCs w:val="22"/>
                        </w:rPr>
                        <w:t>Brian C. Goff</w:t>
                      </w:r>
                    </w:p>
                    <w:p w:rsidR="00BD1231" w:rsidRPr="00CA63BC" w:rsidRDefault="00BD1231" w:rsidP="002D002C">
                      <w:pPr>
                        <w:rPr>
                          <w:rFonts w:ascii="Arial" w:hAnsi="Arial" w:cs="Arial"/>
                          <w:sz w:val="22"/>
                          <w:szCs w:val="22"/>
                        </w:rPr>
                      </w:pPr>
                    </w:p>
                    <w:p w:rsidR="00BD1231" w:rsidRPr="00CA63BC" w:rsidRDefault="00BD1231" w:rsidP="002D002C">
                      <w:pPr>
                        <w:rPr>
                          <w:rFonts w:ascii="Arial" w:hAnsi="Arial" w:cs="Arial"/>
                          <w:sz w:val="22"/>
                          <w:szCs w:val="22"/>
                        </w:rPr>
                      </w:pPr>
                      <w:r w:rsidRPr="00CA63BC">
                        <w:rPr>
                          <w:rFonts w:ascii="Arial" w:hAnsi="Arial" w:cs="Arial"/>
                          <w:sz w:val="22"/>
                          <w:szCs w:val="22"/>
                        </w:rPr>
                        <w:t>p.s. I apologize if this email goes to you more than once, just trying to make sure everyone gets an invite.</w:t>
                      </w:r>
                    </w:p>
                    <w:p w:rsidR="00BD1231" w:rsidRPr="00CA63BC" w:rsidRDefault="00BD1231" w:rsidP="002D002C"/>
                    <w:p w:rsidR="00BD1231" w:rsidRPr="00CA63BC" w:rsidRDefault="00BD1231" w:rsidP="002D002C">
                      <w:pPr>
                        <w:rPr>
                          <w:rFonts w:ascii="Arial" w:hAnsi="Arial" w:cs="Arial"/>
                          <w:b/>
                          <w:bCs/>
                          <w:sz w:val="22"/>
                          <w:szCs w:val="22"/>
                        </w:rPr>
                      </w:pPr>
                      <w:r w:rsidRPr="00CA63BC">
                        <w:rPr>
                          <w:rFonts w:ascii="Arial" w:hAnsi="Arial" w:cs="Arial"/>
                          <w:b/>
                          <w:bCs/>
                          <w:sz w:val="22"/>
                          <w:szCs w:val="22"/>
                        </w:rPr>
                        <w:t>Brian Charles Goff</w:t>
                      </w:r>
                    </w:p>
                    <w:p w:rsidR="00BD1231" w:rsidRPr="00CA63BC" w:rsidRDefault="00BD1231" w:rsidP="002D002C">
                      <w:pPr>
                        <w:rPr>
                          <w:rFonts w:ascii="Arial" w:hAnsi="Arial" w:cs="Arial"/>
                          <w:i/>
                          <w:iCs/>
                          <w:sz w:val="22"/>
                          <w:szCs w:val="22"/>
                        </w:rPr>
                      </w:pPr>
                      <w:r w:rsidRPr="00CA63BC">
                        <w:rPr>
                          <w:rFonts w:ascii="Arial" w:hAnsi="Arial" w:cs="Arial"/>
                          <w:sz w:val="22"/>
                          <w:szCs w:val="22"/>
                        </w:rPr>
                        <w:t xml:space="preserve">Assistant Planner – </w:t>
                      </w:r>
                      <w:r w:rsidRPr="00CA63BC">
                        <w:rPr>
                          <w:rFonts w:ascii="Arial" w:hAnsi="Arial" w:cs="Arial"/>
                          <w:i/>
                          <w:iCs/>
                          <w:sz w:val="22"/>
                          <w:szCs w:val="22"/>
                        </w:rPr>
                        <w:t>Aroostook County Emergency Management</w:t>
                      </w:r>
                    </w:p>
                    <w:p w:rsidR="00BD1231" w:rsidRPr="00CA63BC" w:rsidRDefault="00BD1231" w:rsidP="002D002C">
                      <w:pPr>
                        <w:rPr>
                          <w:rFonts w:ascii="Arial" w:hAnsi="Arial" w:cs="Arial"/>
                          <w:i/>
                          <w:iCs/>
                          <w:sz w:val="22"/>
                          <w:szCs w:val="22"/>
                        </w:rPr>
                      </w:pPr>
                      <w:r w:rsidRPr="00CA63BC">
                        <w:rPr>
                          <w:rFonts w:ascii="Arial" w:hAnsi="Arial" w:cs="Arial"/>
                          <w:i/>
                          <w:iCs/>
                          <w:sz w:val="22"/>
                          <w:szCs w:val="22"/>
                        </w:rPr>
                        <w:t>Office: 207-493-4328 – Ext #335</w:t>
                      </w:r>
                    </w:p>
                    <w:p w:rsidR="00BD1231" w:rsidRPr="00CA63BC" w:rsidRDefault="00BD1231" w:rsidP="002D002C">
                      <w:pPr>
                        <w:rPr>
                          <w:rFonts w:ascii="Arial" w:hAnsi="Arial" w:cs="Arial"/>
                          <w:i/>
                          <w:iCs/>
                          <w:sz w:val="22"/>
                          <w:szCs w:val="22"/>
                        </w:rPr>
                      </w:pPr>
                      <w:r w:rsidRPr="00CA63BC">
                        <w:rPr>
                          <w:rFonts w:ascii="Arial" w:hAnsi="Arial" w:cs="Arial"/>
                          <w:i/>
                          <w:iCs/>
                          <w:sz w:val="22"/>
                          <w:szCs w:val="22"/>
                        </w:rPr>
                        <w:t>Cell: 207-551-8078</w:t>
                      </w:r>
                    </w:p>
                    <w:p w:rsidR="00BD1231" w:rsidRPr="00CA63BC" w:rsidRDefault="00BD1231" w:rsidP="002D002C">
                      <w:pPr>
                        <w:rPr>
                          <w:rFonts w:ascii="Arial" w:hAnsi="Arial" w:cs="Arial"/>
                          <w:i/>
                          <w:iCs/>
                          <w:sz w:val="22"/>
                          <w:szCs w:val="22"/>
                        </w:rPr>
                      </w:pPr>
                      <w:r w:rsidRPr="00CA63BC">
                        <w:rPr>
                          <w:rFonts w:ascii="Arial" w:hAnsi="Arial" w:cs="Arial"/>
                          <w:i/>
                          <w:iCs/>
                          <w:sz w:val="22"/>
                          <w:szCs w:val="22"/>
                        </w:rPr>
                        <w:t>Fax: 207-493-4357</w:t>
                      </w:r>
                    </w:p>
                    <w:p w:rsidR="00BD1231" w:rsidRPr="00CA63BC" w:rsidRDefault="00BD1231" w:rsidP="002D002C">
                      <w:pPr>
                        <w:rPr>
                          <w:rFonts w:ascii="Arial" w:hAnsi="Arial" w:cs="Arial"/>
                          <w:i/>
                          <w:iCs/>
                          <w:sz w:val="22"/>
                          <w:szCs w:val="22"/>
                        </w:rPr>
                      </w:pPr>
                      <w:r w:rsidRPr="00CA63BC">
                        <w:rPr>
                          <w:rFonts w:ascii="Arial" w:hAnsi="Arial" w:cs="Arial"/>
                          <w:i/>
                          <w:iCs/>
                          <w:sz w:val="22"/>
                          <w:szCs w:val="22"/>
                        </w:rPr>
                        <w:t>158 Sweden Street, Caribou, ME 04736</w:t>
                      </w:r>
                    </w:p>
                    <w:p w:rsidR="00BD1231" w:rsidRPr="00CA63BC" w:rsidRDefault="00BD1231" w:rsidP="002D002C">
                      <w:pPr>
                        <w:rPr>
                          <w:rFonts w:ascii="Arial" w:hAnsi="Arial" w:cs="Arial"/>
                          <w:i/>
                          <w:iCs/>
                          <w:sz w:val="22"/>
                          <w:szCs w:val="22"/>
                        </w:rPr>
                      </w:pPr>
                      <w:r w:rsidRPr="00CA63BC">
                        <w:rPr>
                          <w:rFonts w:ascii="Arial" w:hAnsi="Arial" w:cs="Arial"/>
                          <w:i/>
                          <w:iCs/>
                          <w:sz w:val="22"/>
                          <w:szCs w:val="22"/>
                        </w:rPr>
                        <w:t xml:space="preserve">E-MAIL: </w:t>
                      </w:r>
                      <w:hyperlink r:id="rId26" w:history="1">
                        <w:r w:rsidRPr="00CA63BC">
                          <w:rPr>
                            <w:rStyle w:val="Hyperlink"/>
                            <w:rFonts w:ascii="Arial" w:hAnsi="Arial" w:cs="Arial"/>
                            <w:i/>
                            <w:iCs/>
                            <w:color w:val="auto"/>
                            <w:sz w:val="22"/>
                            <w:szCs w:val="22"/>
                          </w:rPr>
                          <w:t>brian@aroostookema.com</w:t>
                        </w:r>
                      </w:hyperlink>
                    </w:p>
                    <w:p w:rsidR="00BD1231" w:rsidRPr="00CA63BC" w:rsidRDefault="00BD1231" w:rsidP="002D002C">
                      <w:pPr>
                        <w:rPr>
                          <w:rFonts w:ascii="Arial" w:hAnsi="Arial" w:cs="Arial"/>
                          <w:i/>
                          <w:iCs/>
                          <w:sz w:val="22"/>
                          <w:szCs w:val="22"/>
                        </w:rPr>
                      </w:pPr>
                      <w:r w:rsidRPr="00CA63BC">
                        <w:rPr>
                          <w:rFonts w:ascii="Arial" w:hAnsi="Arial" w:cs="Arial"/>
                          <w:i/>
                          <w:iCs/>
                          <w:sz w:val="22"/>
                          <w:szCs w:val="22"/>
                        </w:rPr>
                        <w:t xml:space="preserve">WEBSITE: </w:t>
                      </w:r>
                      <w:hyperlink r:id="rId27" w:history="1">
                        <w:r w:rsidRPr="00CA63BC">
                          <w:rPr>
                            <w:rStyle w:val="Hyperlink"/>
                            <w:rFonts w:ascii="Arial" w:hAnsi="Arial" w:cs="Arial"/>
                            <w:i/>
                            <w:iCs/>
                            <w:color w:val="auto"/>
                            <w:sz w:val="22"/>
                            <w:szCs w:val="22"/>
                          </w:rPr>
                          <w:t>www.aroostookema.com</w:t>
                        </w:r>
                      </w:hyperlink>
                    </w:p>
                    <w:p w:rsidR="00BD1231" w:rsidRPr="00CA63BC" w:rsidRDefault="00BD1231" w:rsidP="002D002C">
                      <w:pPr>
                        <w:rPr>
                          <w:rFonts w:ascii="Arial" w:hAnsi="Arial" w:cs="Arial"/>
                          <w:b/>
                          <w:bCs/>
                          <w:i/>
                          <w:iCs/>
                          <w:sz w:val="22"/>
                          <w:szCs w:val="22"/>
                        </w:rPr>
                      </w:pPr>
                    </w:p>
                    <w:p w:rsidR="00BD1231" w:rsidRPr="00CA63BC" w:rsidRDefault="00BD1231" w:rsidP="002D002C">
                      <w:pPr>
                        <w:rPr>
                          <w:rFonts w:ascii="Arial" w:hAnsi="Arial" w:cs="Arial"/>
                          <w:b/>
                          <w:bCs/>
                          <w:i/>
                          <w:iCs/>
                          <w:sz w:val="22"/>
                          <w:szCs w:val="22"/>
                        </w:rPr>
                      </w:pPr>
                      <w:r w:rsidRPr="00CA63BC">
                        <w:rPr>
                          <w:rFonts w:ascii="Arial" w:hAnsi="Arial" w:cs="Arial"/>
                          <w:b/>
                          <w:bCs/>
                          <w:i/>
                          <w:iCs/>
                          <w:sz w:val="22"/>
                          <w:szCs w:val="22"/>
                        </w:rPr>
                        <w:t>“You are never too old to set another goal or to dream a new dream.” – C.S. Lewis</w:t>
                      </w:r>
                    </w:p>
                    <w:p w:rsidR="00BD1231" w:rsidRPr="00E770A3" w:rsidRDefault="00BD1231" w:rsidP="002D002C">
                      <w:pPr>
                        <w:rPr>
                          <w:rFonts w:ascii="Arial" w:hAnsi="Arial" w:cs="Arial"/>
                          <w:color w:val="FF0000"/>
                          <w:sz w:val="22"/>
                          <w:szCs w:val="22"/>
                        </w:rPr>
                      </w:pPr>
                    </w:p>
                    <w:p w:rsidR="00BD1231" w:rsidRPr="00C463B4" w:rsidRDefault="00BD1231" w:rsidP="00C6318E">
                      <w:pPr>
                        <w:rPr>
                          <w:rFonts w:ascii="Arial" w:hAnsi="Arial" w:cs="Arial"/>
                          <w:b/>
                          <w:bCs/>
                          <w:color w:val="FF0000"/>
                        </w:rPr>
                      </w:pPr>
                    </w:p>
                    <w:p w:rsidR="00BD1231" w:rsidRPr="00C463B4" w:rsidRDefault="00BD1231" w:rsidP="00C6318E">
                      <w:pPr>
                        <w:rPr>
                          <w:rFonts w:ascii="Arial" w:hAnsi="Arial" w:cs="Arial"/>
                          <w:b/>
                          <w:bCs/>
                          <w:color w:val="FF0000"/>
                        </w:rPr>
                      </w:pPr>
                    </w:p>
                    <w:p w:rsidR="00BD1231" w:rsidRPr="00C463B4" w:rsidRDefault="00BD1231" w:rsidP="00C6318E">
                      <w:pPr>
                        <w:rPr>
                          <w:color w:val="FF0000"/>
                        </w:rPr>
                      </w:pPr>
                    </w:p>
                  </w:txbxContent>
                </v:textbox>
              </v:shape>
            </w:pict>
          </mc:Fallback>
        </mc:AlternateContent>
      </w:r>
    </w:p>
    <w:p w:rsidR="00C6318E" w:rsidRPr="00D822F8" w:rsidRDefault="00C6318E" w:rsidP="00B85EF7">
      <w:pPr>
        <w:jc w:val="both"/>
        <w:rPr>
          <w:rFonts w:ascii="Arial" w:hAnsi="Arial" w:cs="Arial"/>
          <w:b/>
        </w:rPr>
      </w:pPr>
    </w:p>
    <w:p w:rsidR="00C6318E" w:rsidRPr="00D822F8" w:rsidRDefault="00C6318E" w:rsidP="00B85EF7">
      <w:pPr>
        <w:jc w:val="both"/>
        <w:rPr>
          <w:rFonts w:ascii="Arial" w:hAnsi="Arial" w:cs="Arial"/>
          <w:b/>
        </w:rPr>
      </w:pPr>
    </w:p>
    <w:p w:rsidR="00C6318E" w:rsidRPr="00D822F8" w:rsidRDefault="00C6318E" w:rsidP="00B85EF7">
      <w:pPr>
        <w:jc w:val="both"/>
        <w:rPr>
          <w:rFonts w:ascii="Arial" w:hAnsi="Arial" w:cs="Arial"/>
          <w:b/>
        </w:rPr>
      </w:pPr>
    </w:p>
    <w:p w:rsidR="00C6318E" w:rsidRPr="00D822F8" w:rsidRDefault="00C6318E" w:rsidP="00B85EF7">
      <w:pPr>
        <w:jc w:val="both"/>
        <w:rPr>
          <w:rFonts w:ascii="Arial" w:hAnsi="Arial" w:cs="Arial"/>
          <w:b/>
        </w:rPr>
      </w:pPr>
    </w:p>
    <w:p w:rsidR="00C6318E" w:rsidRPr="00D822F8" w:rsidRDefault="00C6318E" w:rsidP="00B85EF7">
      <w:pPr>
        <w:jc w:val="both"/>
        <w:rPr>
          <w:rFonts w:ascii="Arial" w:hAnsi="Arial" w:cs="Arial"/>
          <w:b/>
        </w:rPr>
      </w:pPr>
    </w:p>
    <w:p w:rsidR="00C6318E" w:rsidRPr="00D822F8" w:rsidRDefault="00C6318E" w:rsidP="00B85EF7">
      <w:pPr>
        <w:jc w:val="both"/>
        <w:rPr>
          <w:rFonts w:ascii="Arial" w:hAnsi="Arial" w:cs="Arial"/>
          <w:b/>
        </w:rPr>
      </w:pPr>
    </w:p>
    <w:p w:rsidR="00C6318E" w:rsidRPr="00D822F8" w:rsidRDefault="00C6318E" w:rsidP="00B85EF7">
      <w:pPr>
        <w:jc w:val="both"/>
        <w:rPr>
          <w:rFonts w:ascii="Arial" w:hAnsi="Arial" w:cs="Arial"/>
          <w:b/>
        </w:rPr>
      </w:pPr>
    </w:p>
    <w:p w:rsidR="00C6318E" w:rsidRPr="00D822F8" w:rsidRDefault="00C6318E" w:rsidP="00B85EF7">
      <w:pPr>
        <w:jc w:val="both"/>
        <w:rPr>
          <w:rFonts w:ascii="Arial" w:hAnsi="Arial" w:cs="Arial"/>
          <w:b/>
        </w:rPr>
      </w:pPr>
    </w:p>
    <w:p w:rsidR="00C6318E" w:rsidRPr="00D822F8" w:rsidRDefault="00C6318E" w:rsidP="00B85EF7">
      <w:pPr>
        <w:jc w:val="both"/>
        <w:rPr>
          <w:rFonts w:ascii="Arial" w:hAnsi="Arial" w:cs="Arial"/>
          <w:b/>
        </w:rPr>
      </w:pPr>
    </w:p>
    <w:p w:rsidR="00C6318E" w:rsidRPr="00D822F8" w:rsidRDefault="00C6318E" w:rsidP="00B85EF7">
      <w:pPr>
        <w:jc w:val="both"/>
        <w:rPr>
          <w:rFonts w:ascii="Arial" w:hAnsi="Arial" w:cs="Arial"/>
          <w:b/>
        </w:rPr>
      </w:pPr>
    </w:p>
    <w:p w:rsidR="00C6318E" w:rsidRPr="00D822F8" w:rsidRDefault="00C6318E" w:rsidP="00B85EF7">
      <w:pPr>
        <w:jc w:val="both"/>
        <w:rPr>
          <w:rFonts w:ascii="Arial" w:hAnsi="Arial" w:cs="Arial"/>
          <w:b/>
        </w:rPr>
      </w:pPr>
    </w:p>
    <w:p w:rsidR="00C6318E" w:rsidRPr="00D822F8" w:rsidRDefault="00C6318E" w:rsidP="00B85EF7">
      <w:pPr>
        <w:jc w:val="both"/>
        <w:rPr>
          <w:rFonts w:ascii="Arial" w:hAnsi="Arial" w:cs="Arial"/>
          <w:b/>
        </w:rPr>
      </w:pPr>
    </w:p>
    <w:p w:rsidR="00C6318E" w:rsidRPr="00D822F8" w:rsidRDefault="00C6318E" w:rsidP="00B85EF7">
      <w:pPr>
        <w:jc w:val="both"/>
        <w:rPr>
          <w:rFonts w:ascii="Arial" w:hAnsi="Arial" w:cs="Arial"/>
          <w:b/>
        </w:rPr>
      </w:pPr>
    </w:p>
    <w:p w:rsidR="00C6318E" w:rsidRPr="00D822F8" w:rsidRDefault="00C6318E" w:rsidP="00B85EF7">
      <w:pPr>
        <w:jc w:val="both"/>
        <w:rPr>
          <w:rFonts w:ascii="Arial" w:hAnsi="Arial" w:cs="Arial"/>
          <w:b/>
        </w:rPr>
      </w:pPr>
    </w:p>
    <w:p w:rsidR="00C6318E" w:rsidRPr="00D822F8" w:rsidRDefault="00C6318E" w:rsidP="00B85EF7">
      <w:pPr>
        <w:jc w:val="both"/>
        <w:rPr>
          <w:rFonts w:ascii="Arial" w:hAnsi="Arial" w:cs="Arial"/>
          <w:b/>
        </w:rPr>
      </w:pPr>
    </w:p>
    <w:p w:rsidR="00C6318E" w:rsidRPr="00D822F8" w:rsidRDefault="00C6318E" w:rsidP="00B85EF7">
      <w:pPr>
        <w:jc w:val="both"/>
        <w:rPr>
          <w:rFonts w:ascii="Arial" w:hAnsi="Arial" w:cs="Arial"/>
          <w:b/>
        </w:rPr>
      </w:pPr>
    </w:p>
    <w:p w:rsidR="00C6318E" w:rsidRPr="00D822F8" w:rsidRDefault="00C6318E" w:rsidP="00B85EF7">
      <w:pPr>
        <w:jc w:val="both"/>
        <w:rPr>
          <w:rFonts w:ascii="Arial" w:hAnsi="Arial" w:cs="Arial"/>
          <w:b/>
        </w:rPr>
      </w:pPr>
    </w:p>
    <w:p w:rsidR="00C6318E" w:rsidRPr="00D822F8" w:rsidRDefault="00C6318E" w:rsidP="00B85EF7">
      <w:pPr>
        <w:jc w:val="both"/>
        <w:rPr>
          <w:rFonts w:ascii="Arial" w:hAnsi="Arial" w:cs="Arial"/>
          <w:b/>
        </w:rPr>
      </w:pPr>
    </w:p>
    <w:p w:rsidR="00C6318E" w:rsidRPr="00D822F8" w:rsidRDefault="00C6318E" w:rsidP="00B85EF7">
      <w:pPr>
        <w:jc w:val="both"/>
        <w:rPr>
          <w:rFonts w:ascii="Arial" w:hAnsi="Arial" w:cs="Arial"/>
          <w:b/>
        </w:rPr>
      </w:pPr>
    </w:p>
    <w:p w:rsidR="00C6318E" w:rsidRPr="00D822F8" w:rsidRDefault="00C6318E" w:rsidP="00B85EF7">
      <w:pPr>
        <w:jc w:val="both"/>
        <w:rPr>
          <w:rFonts w:ascii="Arial" w:hAnsi="Arial" w:cs="Arial"/>
          <w:b/>
        </w:rPr>
      </w:pPr>
    </w:p>
    <w:p w:rsidR="00C6318E" w:rsidRPr="00D822F8" w:rsidRDefault="00C6318E" w:rsidP="00B85EF7">
      <w:pPr>
        <w:jc w:val="both"/>
        <w:rPr>
          <w:rFonts w:ascii="Arial" w:hAnsi="Arial" w:cs="Arial"/>
          <w:b/>
        </w:rPr>
      </w:pPr>
    </w:p>
    <w:p w:rsidR="00C6318E" w:rsidRPr="00D822F8" w:rsidRDefault="00C6318E" w:rsidP="00B85EF7">
      <w:pPr>
        <w:jc w:val="both"/>
        <w:rPr>
          <w:rFonts w:ascii="Arial" w:hAnsi="Arial" w:cs="Arial"/>
          <w:b/>
        </w:rPr>
      </w:pPr>
    </w:p>
    <w:p w:rsidR="00C6318E" w:rsidRPr="00D822F8" w:rsidRDefault="00C6318E" w:rsidP="00B85EF7">
      <w:pPr>
        <w:jc w:val="both"/>
        <w:rPr>
          <w:rFonts w:ascii="Arial" w:hAnsi="Arial" w:cs="Arial"/>
          <w:b/>
        </w:rPr>
      </w:pPr>
    </w:p>
    <w:p w:rsidR="00E770A3" w:rsidRPr="00D822F8" w:rsidRDefault="00E770A3" w:rsidP="00B85EF7">
      <w:pPr>
        <w:jc w:val="both"/>
        <w:rPr>
          <w:rFonts w:ascii="Arial" w:hAnsi="Arial" w:cs="Arial"/>
          <w:b/>
        </w:rPr>
      </w:pPr>
    </w:p>
    <w:p w:rsidR="00E770A3" w:rsidRPr="00D822F8" w:rsidRDefault="00E770A3" w:rsidP="00B85EF7">
      <w:pPr>
        <w:jc w:val="both"/>
        <w:rPr>
          <w:rFonts w:ascii="Arial" w:hAnsi="Arial" w:cs="Arial"/>
          <w:b/>
        </w:rPr>
      </w:pPr>
    </w:p>
    <w:p w:rsidR="00E770A3" w:rsidRPr="00D822F8" w:rsidRDefault="00E770A3" w:rsidP="00B85EF7">
      <w:pPr>
        <w:jc w:val="both"/>
        <w:rPr>
          <w:rFonts w:ascii="Arial" w:hAnsi="Arial" w:cs="Arial"/>
          <w:b/>
        </w:rPr>
      </w:pPr>
    </w:p>
    <w:p w:rsidR="00E770A3" w:rsidRPr="00D822F8" w:rsidRDefault="00E770A3" w:rsidP="00B85EF7">
      <w:pPr>
        <w:jc w:val="both"/>
        <w:rPr>
          <w:rFonts w:ascii="Arial" w:hAnsi="Arial" w:cs="Arial"/>
          <w:b/>
        </w:rPr>
      </w:pPr>
    </w:p>
    <w:p w:rsidR="00E770A3" w:rsidRPr="00D822F8" w:rsidRDefault="00E770A3" w:rsidP="00B85EF7">
      <w:pPr>
        <w:jc w:val="both"/>
        <w:rPr>
          <w:rFonts w:ascii="Arial" w:hAnsi="Arial" w:cs="Arial"/>
          <w:b/>
        </w:rPr>
      </w:pPr>
    </w:p>
    <w:p w:rsidR="00E770A3" w:rsidRPr="00D822F8" w:rsidRDefault="00E770A3" w:rsidP="00B85EF7">
      <w:pPr>
        <w:jc w:val="both"/>
        <w:rPr>
          <w:rFonts w:ascii="Arial" w:hAnsi="Arial" w:cs="Arial"/>
          <w:b/>
        </w:rPr>
      </w:pPr>
    </w:p>
    <w:p w:rsidR="00E770A3" w:rsidRPr="00D822F8" w:rsidRDefault="00E770A3" w:rsidP="00B85EF7">
      <w:pPr>
        <w:jc w:val="both"/>
        <w:rPr>
          <w:rFonts w:ascii="Arial" w:hAnsi="Arial" w:cs="Arial"/>
          <w:b/>
        </w:rPr>
      </w:pPr>
    </w:p>
    <w:p w:rsidR="00E770A3" w:rsidRPr="00D822F8" w:rsidRDefault="00E770A3" w:rsidP="00B85EF7">
      <w:pPr>
        <w:jc w:val="both"/>
        <w:rPr>
          <w:rFonts w:ascii="Arial" w:hAnsi="Arial" w:cs="Arial"/>
          <w:b/>
        </w:rPr>
      </w:pPr>
    </w:p>
    <w:p w:rsidR="00E770A3" w:rsidRPr="00D822F8" w:rsidRDefault="00E770A3" w:rsidP="00B85EF7">
      <w:pPr>
        <w:jc w:val="both"/>
        <w:rPr>
          <w:rFonts w:ascii="Arial" w:hAnsi="Arial" w:cs="Arial"/>
          <w:b/>
        </w:rPr>
      </w:pPr>
    </w:p>
    <w:p w:rsidR="00E770A3" w:rsidRPr="00D822F8" w:rsidRDefault="00E770A3" w:rsidP="00B85EF7">
      <w:pPr>
        <w:jc w:val="both"/>
        <w:rPr>
          <w:rFonts w:ascii="Arial" w:hAnsi="Arial" w:cs="Arial"/>
          <w:b/>
        </w:rPr>
      </w:pPr>
    </w:p>
    <w:p w:rsidR="00E770A3" w:rsidRPr="00D822F8" w:rsidRDefault="00E770A3" w:rsidP="00B85EF7">
      <w:pPr>
        <w:jc w:val="both"/>
        <w:rPr>
          <w:rFonts w:ascii="Arial" w:hAnsi="Arial" w:cs="Arial"/>
          <w:b/>
        </w:rPr>
      </w:pPr>
    </w:p>
    <w:p w:rsidR="00E770A3" w:rsidRPr="00D822F8" w:rsidRDefault="00E770A3" w:rsidP="00B85EF7">
      <w:pPr>
        <w:jc w:val="both"/>
        <w:rPr>
          <w:rFonts w:ascii="Arial" w:hAnsi="Arial" w:cs="Arial"/>
          <w:b/>
        </w:rPr>
      </w:pPr>
    </w:p>
    <w:p w:rsidR="00E770A3" w:rsidRPr="00D822F8" w:rsidRDefault="00E770A3" w:rsidP="00B85EF7">
      <w:pPr>
        <w:jc w:val="both"/>
        <w:rPr>
          <w:rFonts w:ascii="Arial" w:hAnsi="Arial" w:cs="Arial"/>
          <w:b/>
        </w:rPr>
      </w:pPr>
    </w:p>
    <w:p w:rsidR="00E770A3" w:rsidRPr="00D822F8" w:rsidRDefault="00E770A3" w:rsidP="00B85EF7">
      <w:pPr>
        <w:jc w:val="both"/>
        <w:rPr>
          <w:rFonts w:ascii="Arial" w:hAnsi="Arial" w:cs="Arial"/>
          <w:b/>
        </w:rPr>
      </w:pPr>
    </w:p>
    <w:p w:rsidR="00E770A3" w:rsidRPr="00D822F8" w:rsidRDefault="00E770A3" w:rsidP="00B85EF7">
      <w:pPr>
        <w:jc w:val="both"/>
        <w:rPr>
          <w:rFonts w:ascii="Arial" w:hAnsi="Arial" w:cs="Arial"/>
          <w:b/>
        </w:rPr>
      </w:pPr>
    </w:p>
    <w:p w:rsidR="00E770A3" w:rsidRPr="00D822F8" w:rsidRDefault="00E770A3" w:rsidP="00B85EF7">
      <w:pPr>
        <w:jc w:val="both"/>
        <w:rPr>
          <w:rFonts w:ascii="Arial" w:hAnsi="Arial" w:cs="Arial"/>
          <w:b/>
        </w:rPr>
      </w:pPr>
    </w:p>
    <w:p w:rsidR="00E770A3" w:rsidRPr="00D822F8" w:rsidRDefault="00E770A3" w:rsidP="00B85EF7">
      <w:pPr>
        <w:jc w:val="both"/>
        <w:rPr>
          <w:rFonts w:ascii="Arial" w:hAnsi="Arial" w:cs="Arial"/>
          <w:b/>
        </w:rPr>
      </w:pPr>
    </w:p>
    <w:p w:rsidR="00E770A3" w:rsidRPr="00D822F8" w:rsidRDefault="00E770A3" w:rsidP="00B85EF7">
      <w:pPr>
        <w:jc w:val="both"/>
        <w:rPr>
          <w:rFonts w:ascii="Arial" w:hAnsi="Arial" w:cs="Arial"/>
          <w:b/>
        </w:rPr>
      </w:pPr>
    </w:p>
    <w:p w:rsidR="00E770A3" w:rsidRPr="00D822F8" w:rsidRDefault="00E770A3" w:rsidP="00B85EF7">
      <w:pPr>
        <w:jc w:val="both"/>
        <w:rPr>
          <w:rFonts w:ascii="Arial" w:hAnsi="Arial" w:cs="Arial"/>
          <w:b/>
        </w:rPr>
      </w:pPr>
    </w:p>
    <w:p w:rsidR="00E770A3" w:rsidRPr="00D822F8" w:rsidRDefault="00E770A3" w:rsidP="00B85EF7">
      <w:pPr>
        <w:jc w:val="both"/>
        <w:rPr>
          <w:rFonts w:ascii="Arial" w:hAnsi="Arial" w:cs="Arial"/>
          <w:b/>
        </w:rPr>
      </w:pPr>
    </w:p>
    <w:p w:rsidR="00E770A3" w:rsidRPr="00D822F8" w:rsidRDefault="00E770A3" w:rsidP="00B85EF7">
      <w:pPr>
        <w:jc w:val="both"/>
        <w:rPr>
          <w:rFonts w:ascii="Arial" w:hAnsi="Arial" w:cs="Arial"/>
          <w:b/>
        </w:rPr>
      </w:pPr>
    </w:p>
    <w:p w:rsidR="00E770A3" w:rsidRPr="00D822F8" w:rsidRDefault="00E770A3" w:rsidP="00B85EF7">
      <w:pPr>
        <w:jc w:val="both"/>
        <w:rPr>
          <w:rFonts w:ascii="Arial" w:hAnsi="Arial" w:cs="Arial"/>
          <w:b/>
        </w:rPr>
      </w:pPr>
    </w:p>
    <w:p w:rsidR="00E770A3" w:rsidRPr="00D822F8" w:rsidRDefault="00E770A3" w:rsidP="00B85EF7">
      <w:pPr>
        <w:jc w:val="both"/>
        <w:rPr>
          <w:rFonts w:ascii="Arial" w:hAnsi="Arial" w:cs="Arial"/>
          <w:b/>
        </w:rPr>
      </w:pPr>
    </w:p>
    <w:p w:rsidR="00E770A3" w:rsidRPr="00D822F8" w:rsidRDefault="00E770A3" w:rsidP="00B85EF7">
      <w:pPr>
        <w:jc w:val="both"/>
        <w:rPr>
          <w:rFonts w:ascii="Arial" w:hAnsi="Arial" w:cs="Arial"/>
          <w:b/>
        </w:rPr>
      </w:pPr>
    </w:p>
    <w:p w:rsidR="00C6318E" w:rsidRPr="00D822F8" w:rsidRDefault="00EB3E12" w:rsidP="00B85EF7">
      <w:pPr>
        <w:jc w:val="both"/>
        <w:rPr>
          <w:rFonts w:ascii="Arial" w:hAnsi="Arial" w:cs="Arial"/>
          <w:b/>
        </w:rPr>
      </w:pPr>
      <w:r w:rsidRPr="00D822F8">
        <w:rPr>
          <w:rFonts w:ascii="Arial" w:hAnsi="Arial" w:cs="Arial"/>
          <w:b/>
          <w:noProof/>
        </w:rPr>
        <mc:AlternateContent>
          <mc:Choice Requires="wps">
            <w:drawing>
              <wp:anchor distT="0" distB="0" distL="114300" distR="114300" simplePos="0" relativeHeight="251667456" behindDoc="0" locked="0" layoutInCell="1" allowOverlap="1" wp14:anchorId="68D36180" wp14:editId="1050577A">
                <wp:simplePos x="0" y="0"/>
                <wp:positionH relativeFrom="column">
                  <wp:align>center</wp:align>
                </wp:positionH>
                <wp:positionV relativeFrom="paragraph">
                  <wp:posOffset>0</wp:posOffset>
                </wp:positionV>
                <wp:extent cx="6257925" cy="38100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3810000"/>
                        </a:xfrm>
                        <a:prstGeom prst="rect">
                          <a:avLst/>
                        </a:prstGeom>
                        <a:solidFill>
                          <a:srgbClr val="FFFFFF"/>
                        </a:solidFill>
                        <a:ln w="9525">
                          <a:solidFill>
                            <a:srgbClr val="000000"/>
                          </a:solidFill>
                          <a:miter lim="800000"/>
                          <a:headEnd/>
                          <a:tailEnd/>
                        </a:ln>
                      </wps:spPr>
                      <wps:txbx>
                        <w:txbxContent>
                          <w:p w:rsidR="00BD1231" w:rsidRDefault="00BD1231" w:rsidP="002D002C">
                            <w:pPr>
                              <w:jc w:val="center"/>
                              <w:rPr>
                                <w:rFonts w:ascii="Arial" w:hAnsi="Arial" w:cs="Arial"/>
                                <w:b/>
                                <w:color w:val="FF0000"/>
                              </w:rPr>
                            </w:pPr>
                          </w:p>
                          <w:p w:rsidR="00BD1231" w:rsidRPr="00CA63BC" w:rsidRDefault="00BD1231" w:rsidP="002D002C">
                            <w:pPr>
                              <w:jc w:val="center"/>
                              <w:rPr>
                                <w:rFonts w:ascii="Arial" w:hAnsi="Arial" w:cs="Arial"/>
                                <w:b/>
                                <w:sz w:val="22"/>
                                <w:szCs w:val="22"/>
                              </w:rPr>
                            </w:pPr>
                            <w:r w:rsidRPr="00CA63BC">
                              <w:rPr>
                                <w:rFonts w:ascii="Arial" w:hAnsi="Arial" w:cs="Arial"/>
                                <w:b/>
                                <w:sz w:val="22"/>
                                <w:szCs w:val="22"/>
                              </w:rPr>
                              <w:t>Email sent Nov 20, 2020</w:t>
                            </w:r>
                          </w:p>
                          <w:p w:rsidR="00BD1231" w:rsidRPr="00CA63BC" w:rsidRDefault="00BD1231" w:rsidP="002D002C">
                            <w:pPr>
                              <w:jc w:val="center"/>
                              <w:rPr>
                                <w:rFonts w:ascii="Arial" w:hAnsi="Arial" w:cs="Arial"/>
                                <w:b/>
                                <w:sz w:val="22"/>
                                <w:szCs w:val="22"/>
                              </w:rPr>
                            </w:pPr>
                          </w:p>
                          <w:p w:rsidR="00BD1231" w:rsidRPr="00CA63BC" w:rsidRDefault="00BD1231" w:rsidP="002D002C">
                            <w:pPr>
                              <w:rPr>
                                <w:rFonts w:ascii="Arial" w:hAnsi="Arial" w:cs="Arial"/>
                                <w:sz w:val="22"/>
                                <w:szCs w:val="22"/>
                              </w:rPr>
                            </w:pPr>
                            <w:r w:rsidRPr="00CA63BC">
                              <w:rPr>
                                <w:rFonts w:ascii="Arial" w:hAnsi="Arial" w:cs="Arial"/>
                                <w:sz w:val="22"/>
                                <w:szCs w:val="22"/>
                              </w:rPr>
                              <w:t>Good Afternoon,</w:t>
                            </w:r>
                          </w:p>
                          <w:p w:rsidR="00BD1231" w:rsidRPr="00CA63BC" w:rsidRDefault="00BD1231" w:rsidP="002D002C">
                            <w:pPr>
                              <w:rPr>
                                <w:rFonts w:ascii="Arial" w:hAnsi="Arial" w:cs="Arial"/>
                                <w:sz w:val="22"/>
                                <w:szCs w:val="22"/>
                              </w:rPr>
                            </w:pPr>
                            <w:r w:rsidRPr="00CA63BC">
                              <w:rPr>
                                <w:rFonts w:ascii="Arial" w:hAnsi="Arial" w:cs="Arial"/>
                                <w:sz w:val="22"/>
                                <w:szCs w:val="22"/>
                              </w:rPr>
                              <w:t>Here is the 2020 AKEMA Hazard Mitigation Survey, please update! We have attached our website information with a link to where you can go over your 2016 information.</w:t>
                            </w:r>
                          </w:p>
                          <w:p w:rsidR="00BD1231" w:rsidRPr="00CA63BC" w:rsidRDefault="00BD1231" w:rsidP="002D002C">
                            <w:pPr>
                              <w:rPr>
                                <w:rFonts w:ascii="Arial" w:hAnsi="Arial" w:cs="Arial"/>
                                <w:sz w:val="22"/>
                                <w:szCs w:val="22"/>
                              </w:rPr>
                            </w:pPr>
                            <w:r w:rsidRPr="00CA63BC">
                              <w:rPr>
                                <w:rFonts w:ascii="Arial" w:hAnsi="Arial" w:cs="Arial"/>
                                <w:sz w:val="22"/>
                                <w:szCs w:val="22"/>
                              </w:rPr>
                              <w:t>Just a reminder, if you do not participate, you are not eligible for Hazard Mitigation Funding for the next 5 years. So please make sure your towns information is correct and up to date and please help encourage other towns to participate.</w:t>
                            </w:r>
                          </w:p>
                          <w:p w:rsidR="00BD1231" w:rsidRPr="00CA63BC" w:rsidRDefault="00BD1231" w:rsidP="002D002C">
                            <w:pPr>
                              <w:rPr>
                                <w:rFonts w:ascii="Arial" w:hAnsi="Arial" w:cs="Arial"/>
                                <w:sz w:val="22"/>
                                <w:szCs w:val="22"/>
                              </w:rPr>
                            </w:pPr>
                            <w:r w:rsidRPr="00CA63BC">
                              <w:rPr>
                                <w:rFonts w:ascii="Arial" w:hAnsi="Arial" w:cs="Arial"/>
                                <w:sz w:val="22"/>
                                <w:szCs w:val="22"/>
                              </w:rPr>
                              <w:t xml:space="preserve">It is a benefit for all of us in the County. We are doing the work for </w:t>
                            </w:r>
                            <w:proofErr w:type="gramStart"/>
                            <w:r w:rsidRPr="00CA63BC">
                              <w:rPr>
                                <w:rFonts w:ascii="Arial" w:hAnsi="Arial" w:cs="Arial"/>
                                <w:sz w:val="22"/>
                                <w:szCs w:val="22"/>
                              </w:rPr>
                              <w:t>you,</w:t>
                            </w:r>
                            <w:proofErr w:type="gramEnd"/>
                            <w:r w:rsidRPr="00CA63BC">
                              <w:rPr>
                                <w:rFonts w:ascii="Arial" w:hAnsi="Arial" w:cs="Arial"/>
                                <w:sz w:val="22"/>
                                <w:szCs w:val="22"/>
                              </w:rPr>
                              <w:t xml:space="preserve"> we just need your participation.</w:t>
                            </w:r>
                          </w:p>
                          <w:p w:rsidR="00BD1231" w:rsidRPr="00CA63BC" w:rsidRDefault="00BD1231" w:rsidP="002D002C">
                            <w:pPr>
                              <w:rPr>
                                <w:rFonts w:ascii="Arial" w:hAnsi="Arial" w:cs="Arial"/>
                                <w:sz w:val="22"/>
                                <w:szCs w:val="22"/>
                              </w:rPr>
                            </w:pPr>
                            <w:r w:rsidRPr="00CA63BC">
                              <w:rPr>
                                <w:rFonts w:ascii="Arial" w:hAnsi="Arial" w:cs="Arial"/>
                                <w:sz w:val="22"/>
                                <w:szCs w:val="22"/>
                              </w:rPr>
                              <w:t>Thank You and Have a Good Weekend.</w:t>
                            </w:r>
                          </w:p>
                          <w:p w:rsidR="00BD1231" w:rsidRPr="00CA63BC" w:rsidRDefault="00BD1231" w:rsidP="002D002C">
                            <w:pPr>
                              <w:rPr>
                                <w:rFonts w:ascii="Arial" w:hAnsi="Arial" w:cs="Arial"/>
                                <w:sz w:val="22"/>
                                <w:szCs w:val="22"/>
                              </w:rPr>
                            </w:pPr>
                            <w:r w:rsidRPr="00CA63BC">
                              <w:rPr>
                                <w:rFonts w:ascii="Arial" w:hAnsi="Arial" w:cs="Arial"/>
                                <w:sz w:val="22"/>
                                <w:szCs w:val="22"/>
                              </w:rPr>
                              <w:t>Brian C. Goff</w:t>
                            </w:r>
                          </w:p>
                          <w:p w:rsidR="00BD1231" w:rsidRPr="00CA63BC" w:rsidRDefault="00BD1231" w:rsidP="002D002C">
                            <w:pPr>
                              <w:rPr>
                                <w:rFonts w:ascii="Arial" w:hAnsi="Arial" w:cs="Arial"/>
                                <w:sz w:val="22"/>
                                <w:szCs w:val="22"/>
                              </w:rPr>
                            </w:pPr>
                          </w:p>
                          <w:p w:rsidR="00BD1231" w:rsidRPr="00CA63BC" w:rsidRDefault="00BD1231" w:rsidP="002D002C">
                            <w:pPr>
                              <w:rPr>
                                <w:rFonts w:ascii="Arial" w:hAnsi="Arial" w:cs="Arial"/>
                                <w:sz w:val="22"/>
                                <w:szCs w:val="22"/>
                              </w:rPr>
                            </w:pPr>
                            <w:r w:rsidRPr="00CA63BC">
                              <w:rPr>
                                <w:rFonts w:ascii="Arial" w:hAnsi="Arial" w:cs="Arial"/>
                                <w:sz w:val="22"/>
                                <w:szCs w:val="22"/>
                              </w:rPr>
                              <w:t>Any questions please feel free to give us a call or email us!</w:t>
                            </w:r>
                          </w:p>
                          <w:p w:rsidR="00BD1231" w:rsidRPr="00CA63BC" w:rsidRDefault="00BD1231" w:rsidP="002D002C">
                            <w:pPr>
                              <w:rPr>
                                <w:rFonts w:ascii="Arial" w:hAnsi="Arial" w:cs="Arial"/>
                                <w:sz w:val="22"/>
                                <w:szCs w:val="22"/>
                              </w:rPr>
                            </w:pPr>
                          </w:p>
                          <w:p w:rsidR="00BD1231" w:rsidRPr="00CA63BC" w:rsidRDefault="00BD1231" w:rsidP="002D002C">
                            <w:pPr>
                              <w:rPr>
                                <w:rFonts w:ascii="Arial" w:hAnsi="Arial" w:cs="Arial"/>
                                <w:b/>
                                <w:bCs/>
                                <w:sz w:val="22"/>
                                <w:szCs w:val="22"/>
                              </w:rPr>
                            </w:pPr>
                            <w:r w:rsidRPr="00CA63BC">
                              <w:rPr>
                                <w:rFonts w:ascii="Arial" w:hAnsi="Arial" w:cs="Arial"/>
                                <w:b/>
                                <w:bCs/>
                                <w:sz w:val="22"/>
                                <w:szCs w:val="22"/>
                              </w:rPr>
                              <w:t>AKEMA: Aroostook County Emergency Management Agency</w:t>
                            </w:r>
                          </w:p>
                          <w:p w:rsidR="00BD1231" w:rsidRPr="00CA63BC" w:rsidRDefault="00BD1231" w:rsidP="002D002C">
                            <w:pPr>
                              <w:rPr>
                                <w:rFonts w:ascii="Arial" w:hAnsi="Arial" w:cs="Arial"/>
                                <w:b/>
                                <w:bCs/>
                                <w:sz w:val="22"/>
                                <w:szCs w:val="22"/>
                              </w:rPr>
                            </w:pPr>
                            <w:r w:rsidRPr="00CA63BC">
                              <w:rPr>
                                <w:rFonts w:ascii="Arial" w:hAnsi="Arial" w:cs="Arial"/>
                                <w:b/>
                                <w:bCs/>
                                <w:sz w:val="22"/>
                                <w:szCs w:val="22"/>
                              </w:rPr>
                              <w:t>158 Sweden Street, Caribou, ME 04736</w:t>
                            </w:r>
                          </w:p>
                          <w:p w:rsidR="00BD1231" w:rsidRPr="00CA63BC" w:rsidRDefault="00BD1231" w:rsidP="002D002C">
                            <w:pPr>
                              <w:rPr>
                                <w:rFonts w:ascii="Arial" w:hAnsi="Arial" w:cs="Arial"/>
                                <w:b/>
                                <w:bCs/>
                                <w:sz w:val="22"/>
                                <w:szCs w:val="22"/>
                              </w:rPr>
                            </w:pPr>
                            <w:r w:rsidRPr="00CA63BC">
                              <w:rPr>
                                <w:rFonts w:ascii="Arial" w:hAnsi="Arial" w:cs="Arial"/>
                                <w:b/>
                                <w:bCs/>
                                <w:sz w:val="22"/>
                                <w:szCs w:val="22"/>
                              </w:rPr>
                              <w:t>Office Phone: 207-493-4328</w:t>
                            </w:r>
                          </w:p>
                          <w:p w:rsidR="00BD1231" w:rsidRPr="00CA63BC" w:rsidRDefault="00BD1231" w:rsidP="002D002C">
                            <w:pPr>
                              <w:rPr>
                                <w:rFonts w:ascii="Arial" w:hAnsi="Arial" w:cs="Arial"/>
                                <w:b/>
                                <w:bCs/>
                                <w:sz w:val="22"/>
                                <w:szCs w:val="22"/>
                              </w:rPr>
                            </w:pPr>
                            <w:r w:rsidRPr="00CA63BC">
                              <w:rPr>
                                <w:rFonts w:ascii="Arial" w:hAnsi="Arial" w:cs="Arial"/>
                                <w:b/>
                                <w:bCs/>
                                <w:sz w:val="22"/>
                                <w:szCs w:val="22"/>
                              </w:rPr>
                              <w:t>Fax: 207-493-4357</w:t>
                            </w:r>
                          </w:p>
                          <w:p w:rsidR="00BD1231" w:rsidRPr="00CA63BC" w:rsidRDefault="00BD1231" w:rsidP="002D002C">
                            <w:pPr>
                              <w:rPr>
                                <w:rFonts w:ascii="Arial" w:hAnsi="Arial" w:cs="Arial"/>
                                <w:b/>
                                <w:bCs/>
                                <w:sz w:val="22"/>
                                <w:szCs w:val="22"/>
                              </w:rPr>
                            </w:pPr>
                            <w:r w:rsidRPr="00CA63BC">
                              <w:rPr>
                                <w:rFonts w:ascii="Arial" w:hAnsi="Arial" w:cs="Arial"/>
                                <w:b/>
                                <w:bCs/>
                                <w:sz w:val="22"/>
                                <w:szCs w:val="22"/>
                              </w:rPr>
                              <w:t xml:space="preserve">Website: </w:t>
                            </w:r>
                            <w:hyperlink r:id="rId28" w:history="1">
                              <w:r w:rsidRPr="00CA63BC">
                                <w:rPr>
                                  <w:rStyle w:val="Hyperlink"/>
                                  <w:rFonts w:ascii="Arial" w:hAnsi="Arial" w:cs="Arial"/>
                                  <w:b/>
                                  <w:bCs/>
                                  <w:color w:val="auto"/>
                                  <w:sz w:val="22"/>
                                  <w:szCs w:val="22"/>
                                </w:rPr>
                                <w:t>www.aroostookema.com</w:t>
                              </w:r>
                            </w:hyperlink>
                          </w:p>
                          <w:p w:rsidR="00BD1231" w:rsidRPr="00CA63BC" w:rsidRDefault="00BD1231" w:rsidP="002D002C">
                            <w:pPr>
                              <w:rPr>
                                <w:rFonts w:ascii="Arial" w:hAnsi="Arial" w:cs="Arial"/>
                                <w:b/>
                                <w:bCs/>
                                <w:sz w:val="22"/>
                                <w:szCs w:val="22"/>
                              </w:rPr>
                            </w:pPr>
                          </w:p>
                          <w:p w:rsidR="00BD1231" w:rsidRPr="00CA63BC" w:rsidRDefault="00BD1231" w:rsidP="00EB3E12">
                            <w:pPr>
                              <w:rPr>
                                <w:rFonts w:ascii="Arial" w:hAnsi="Arial" w:cs="Arial"/>
                                <w:b/>
                                <w:bCs/>
                                <w:i/>
                                <w:iCs/>
                                <w:sz w:val="22"/>
                                <w:szCs w:val="22"/>
                              </w:rPr>
                            </w:pPr>
                            <w:r w:rsidRPr="00CA63BC">
                              <w:rPr>
                                <w:rFonts w:ascii="Arial" w:hAnsi="Arial" w:cs="Arial"/>
                                <w:b/>
                                <w:bCs/>
                                <w:i/>
                                <w:iCs/>
                                <w:sz w:val="22"/>
                                <w:szCs w:val="22"/>
                              </w:rPr>
                              <w:t>“You are never too old to set another goal or to dream a new dream.” – C.S. Lewis</w:t>
                            </w:r>
                          </w:p>
                          <w:p w:rsidR="00BD1231" w:rsidRDefault="00BD1231" w:rsidP="00EB3E12"/>
                          <w:p w:rsidR="00BD1231" w:rsidRPr="002D002C" w:rsidRDefault="00BD1231" w:rsidP="002D002C">
                            <w:pPr>
                              <w:rPr>
                                <w:rFonts w:ascii="Arial" w:hAnsi="Arial" w:cs="Arial"/>
                                <w:b/>
                                <w:bCs/>
                                <w:color w:val="FF000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0;width:492.75pt;height:300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">
                <v:textbox>
                  <w:txbxContent>
                    <w:p w:rsidR="00BD1231" w:rsidRDefault="00BD1231" w:rsidP="002D002C">
                      <w:pPr>
                        <w:jc w:val="center"/>
                        <w:rPr>
                          <w:rFonts w:ascii="Arial" w:hAnsi="Arial" w:cs="Arial"/>
                          <w:b/>
                          <w:color w:val="FF0000"/>
                        </w:rPr>
                      </w:pPr>
                    </w:p>
                    <w:p w:rsidR="00BD1231" w:rsidRPr="00CA63BC" w:rsidRDefault="00BD1231" w:rsidP="002D002C">
                      <w:pPr>
                        <w:jc w:val="center"/>
                        <w:rPr>
                          <w:rFonts w:ascii="Arial" w:hAnsi="Arial" w:cs="Arial"/>
                          <w:b/>
                          <w:sz w:val="22"/>
                          <w:szCs w:val="22"/>
                        </w:rPr>
                      </w:pPr>
                      <w:r w:rsidRPr="00CA63BC">
                        <w:rPr>
                          <w:rFonts w:ascii="Arial" w:hAnsi="Arial" w:cs="Arial"/>
                          <w:b/>
                          <w:sz w:val="22"/>
                          <w:szCs w:val="22"/>
                        </w:rPr>
                        <w:t>Email sent Nov 20, 2020</w:t>
                      </w:r>
                    </w:p>
                    <w:p w:rsidR="00BD1231" w:rsidRPr="00CA63BC" w:rsidRDefault="00BD1231" w:rsidP="002D002C">
                      <w:pPr>
                        <w:jc w:val="center"/>
                        <w:rPr>
                          <w:rFonts w:ascii="Arial" w:hAnsi="Arial" w:cs="Arial"/>
                          <w:b/>
                          <w:sz w:val="22"/>
                          <w:szCs w:val="22"/>
                        </w:rPr>
                      </w:pPr>
                    </w:p>
                    <w:p w:rsidR="00BD1231" w:rsidRPr="00CA63BC" w:rsidRDefault="00BD1231" w:rsidP="002D002C">
                      <w:pPr>
                        <w:rPr>
                          <w:rFonts w:ascii="Arial" w:hAnsi="Arial" w:cs="Arial"/>
                          <w:sz w:val="22"/>
                          <w:szCs w:val="22"/>
                        </w:rPr>
                      </w:pPr>
                      <w:r w:rsidRPr="00CA63BC">
                        <w:rPr>
                          <w:rFonts w:ascii="Arial" w:hAnsi="Arial" w:cs="Arial"/>
                          <w:sz w:val="22"/>
                          <w:szCs w:val="22"/>
                        </w:rPr>
                        <w:t>Good Afternoon,</w:t>
                      </w:r>
                    </w:p>
                    <w:p w:rsidR="00BD1231" w:rsidRPr="00CA63BC" w:rsidRDefault="00BD1231" w:rsidP="002D002C">
                      <w:pPr>
                        <w:rPr>
                          <w:rFonts w:ascii="Arial" w:hAnsi="Arial" w:cs="Arial"/>
                          <w:sz w:val="22"/>
                          <w:szCs w:val="22"/>
                        </w:rPr>
                      </w:pPr>
                      <w:r w:rsidRPr="00CA63BC">
                        <w:rPr>
                          <w:rFonts w:ascii="Arial" w:hAnsi="Arial" w:cs="Arial"/>
                          <w:sz w:val="22"/>
                          <w:szCs w:val="22"/>
                        </w:rPr>
                        <w:t>Here is the 2020 AKEMA Hazard Mitigation Survey, please update! We have attached our website information with a link to where you can go over your 2016 information.</w:t>
                      </w:r>
                    </w:p>
                    <w:p w:rsidR="00BD1231" w:rsidRPr="00CA63BC" w:rsidRDefault="00BD1231" w:rsidP="002D002C">
                      <w:pPr>
                        <w:rPr>
                          <w:rFonts w:ascii="Arial" w:hAnsi="Arial" w:cs="Arial"/>
                          <w:sz w:val="22"/>
                          <w:szCs w:val="22"/>
                        </w:rPr>
                      </w:pPr>
                      <w:r w:rsidRPr="00CA63BC">
                        <w:rPr>
                          <w:rFonts w:ascii="Arial" w:hAnsi="Arial" w:cs="Arial"/>
                          <w:sz w:val="22"/>
                          <w:szCs w:val="22"/>
                        </w:rPr>
                        <w:t>Just a reminder, if you do not participate, you are not eligible for Hazard Mitigation Funding for the next 5 years. So please make sure your towns information is correct and up to date and please help encourage other towns to participate.</w:t>
                      </w:r>
                    </w:p>
                    <w:p w:rsidR="00BD1231" w:rsidRPr="00CA63BC" w:rsidRDefault="00BD1231" w:rsidP="002D002C">
                      <w:pPr>
                        <w:rPr>
                          <w:rFonts w:ascii="Arial" w:hAnsi="Arial" w:cs="Arial"/>
                          <w:sz w:val="22"/>
                          <w:szCs w:val="22"/>
                        </w:rPr>
                      </w:pPr>
                      <w:r w:rsidRPr="00CA63BC">
                        <w:rPr>
                          <w:rFonts w:ascii="Arial" w:hAnsi="Arial" w:cs="Arial"/>
                          <w:sz w:val="22"/>
                          <w:szCs w:val="22"/>
                        </w:rPr>
                        <w:t xml:space="preserve">It is a benefit for all of us in the County. We are doing the work for </w:t>
                      </w:r>
                      <w:proofErr w:type="gramStart"/>
                      <w:r w:rsidRPr="00CA63BC">
                        <w:rPr>
                          <w:rFonts w:ascii="Arial" w:hAnsi="Arial" w:cs="Arial"/>
                          <w:sz w:val="22"/>
                          <w:szCs w:val="22"/>
                        </w:rPr>
                        <w:t>you,</w:t>
                      </w:r>
                      <w:proofErr w:type="gramEnd"/>
                      <w:r w:rsidRPr="00CA63BC">
                        <w:rPr>
                          <w:rFonts w:ascii="Arial" w:hAnsi="Arial" w:cs="Arial"/>
                          <w:sz w:val="22"/>
                          <w:szCs w:val="22"/>
                        </w:rPr>
                        <w:t xml:space="preserve"> we just need your participation.</w:t>
                      </w:r>
                    </w:p>
                    <w:p w:rsidR="00BD1231" w:rsidRPr="00CA63BC" w:rsidRDefault="00BD1231" w:rsidP="002D002C">
                      <w:pPr>
                        <w:rPr>
                          <w:rFonts w:ascii="Arial" w:hAnsi="Arial" w:cs="Arial"/>
                          <w:sz w:val="22"/>
                          <w:szCs w:val="22"/>
                        </w:rPr>
                      </w:pPr>
                      <w:r w:rsidRPr="00CA63BC">
                        <w:rPr>
                          <w:rFonts w:ascii="Arial" w:hAnsi="Arial" w:cs="Arial"/>
                          <w:sz w:val="22"/>
                          <w:szCs w:val="22"/>
                        </w:rPr>
                        <w:t>Thank You and Have a Good Weekend.</w:t>
                      </w:r>
                    </w:p>
                    <w:p w:rsidR="00BD1231" w:rsidRPr="00CA63BC" w:rsidRDefault="00BD1231" w:rsidP="002D002C">
                      <w:pPr>
                        <w:rPr>
                          <w:rFonts w:ascii="Arial" w:hAnsi="Arial" w:cs="Arial"/>
                          <w:sz w:val="22"/>
                          <w:szCs w:val="22"/>
                        </w:rPr>
                      </w:pPr>
                      <w:r w:rsidRPr="00CA63BC">
                        <w:rPr>
                          <w:rFonts w:ascii="Arial" w:hAnsi="Arial" w:cs="Arial"/>
                          <w:sz w:val="22"/>
                          <w:szCs w:val="22"/>
                        </w:rPr>
                        <w:t>Brian C. Goff</w:t>
                      </w:r>
                    </w:p>
                    <w:p w:rsidR="00BD1231" w:rsidRPr="00CA63BC" w:rsidRDefault="00BD1231" w:rsidP="002D002C">
                      <w:pPr>
                        <w:rPr>
                          <w:rFonts w:ascii="Arial" w:hAnsi="Arial" w:cs="Arial"/>
                          <w:sz w:val="22"/>
                          <w:szCs w:val="22"/>
                        </w:rPr>
                      </w:pPr>
                    </w:p>
                    <w:p w:rsidR="00BD1231" w:rsidRPr="00CA63BC" w:rsidRDefault="00BD1231" w:rsidP="002D002C">
                      <w:pPr>
                        <w:rPr>
                          <w:rFonts w:ascii="Arial" w:hAnsi="Arial" w:cs="Arial"/>
                          <w:sz w:val="22"/>
                          <w:szCs w:val="22"/>
                        </w:rPr>
                      </w:pPr>
                      <w:r w:rsidRPr="00CA63BC">
                        <w:rPr>
                          <w:rFonts w:ascii="Arial" w:hAnsi="Arial" w:cs="Arial"/>
                          <w:sz w:val="22"/>
                          <w:szCs w:val="22"/>
                        </w:rPr>
                        <w:t>Any questions please feel free to give us a call or email us!</w:t>
                      </w:r>
                    </w:p>
                    <w:p w:rsidR="00BD1231" w:rsidRPr="00CA63BC" w:rsidRDefault="00BD1231" w:rsidP="002D002C">
                      <w:pPr>
                        <w:rPr>
                          <w:rFonts w:ascii="Arial" w:hAnsi="Arial" w:cs="Arial"/>
                          <w:sz w:val="22"/>
                          <w:szCs w:val="22"/>
                        </w:rPr>
                      </w:pPr>
                    </w:p>
                    <w:p w:rsidR="00BD1231" w:rsidRPr="00CA63BC" w:rsidRDefault="00BD1231" w:rsidP="002D002C">
                      <w:pPr>
                        <w:rPr>
                          <w:rFonts w:ascii="Arial" w:hAnsi="Arial" w:cs="Arial"/>
                          <w:b/>
                          <w:bCs/>
                          <w:sz w:val="22"/>
                          <w:szCs w:val="22"/>
                        </w:rPr>
                      </w:pPr>
                      <w:r w:rsidRPr="00CA63BC">
                        <w:rPr>
                          <w:rFonts w:ascii="Arial" w:hAnsi="Arial" w:cs="Arial"/>
                          <w:b/>
                          <w:bCs/>
                          <w:sz w:val="22"/>
                          <w:szCs w:val="22"/>
                        </w:rPr>
                        <w:t>AKEMA: Aroostook County Emergency Management Agency</w:t>
                      </w:r>
                    </w:p>
                    <w:p w:rsidR="00BD1231" w:rsidRPr="00CA63BC" w:rsidRDefault="00BD1231" w:rsidP="002D002C">
                      <w:pPr>
                        <w:rPr>
                          <w:rFonts w:ascii="Arial" w:hAnsi="Arial" w:cs="Arial"/>
                          <w:b/>
                          <w:bCs/>
                          <w:sz w:val="22"/>
                          <w:szCs w:val="22"/>
                        </w:rPr>
                      </w:pPr>
                      <w:r w:rsidRPr="00CA63BC">
                        <w:rPr>
                          <w:rFonts w:ascii="Arial" w:hAnsi="Arial" w:cs="Arial"/>
                          <w:b/>
                          <w:bCs/>
                          <w:sz w:val="22"/>
                          <w:szCs w:val="22"/>
                        </w:rPr>
                        <w:t>158 Sweden Street, Caribou, ME 04736</w:t>
                      </w:r>
                    </w:p>
                    <w:p w:rsidR="00BD1231" w:rsidRPr="00CA63BC" w:rsidRDefault="00BD1231" w:rsidP="002D002C">
                      <w:pPr>
                        <w:rPr>
                          <w:rFonts w:ascii="Arial" w:hAnsi="Arial" w:cs="Arial"/>
                          <w:b/>
                          <w:bCs/>
                          <w:sz w:val="22"/>
                          <w:szCs w:val="22"/>
                        </w:rPr>
                      </w:pPr>
                      <w:r w:rsidRPr="00CA63BC">
                        <w:rPr>
                          <w:rFonts w:ascii="Arial" w:hAnsi="Arial" w:cs="Arial"/>
                          <w:b/>
                          <w:bCs/>
                          <w:sz w:val="22"/>
                          <w:szCs w:val="22"/>
                        </w:rPr>
                        <w:t>Office Phone: 207-493-4328</w:t>
                      </w:r>
                    </w:p>
                    <w:p w:rsidR="00BD1231" w:rsidRPr="00CA63BC" w:rsidRDefault="00BD1231" w:rsidP="002D002C">
                      <w:pPr>
                        <w:rPr>
                          <w:rFonts w:ascii="Arial" w:hAnsi="Arial" w:cs="Arial"/>
                          <w:b/>
                          <w:bCs/>
                          <w:sz w:val="22"/>
                          <w:szCs w:val="22"/>
                        </w:rPr>
                      </w:pPr>
                      <w:r w:rsidRPr="00CA63BC">
                        <w:rPr>
                          <w:rFonts w:ascii="Arial" w:hAnsi="Arial" w:cs="Arial"/>
                          <w:b/>
                          <w:bCs/>
                          <w:sz w:val="22"/>
                          <w:szCs w:val="22"/>
                        </w:rPr>
                        <w:t>Fax: 207-493-4357</w:t>
                      </w:r>
                    </w:p>
                    <w:p w:rsidR="00BD1231" w:rsidRPr="00CA63BC" w:rsidRDefault="00BD1231" w:rsidP="002D002C">
                      <w:pPr>
                        <w:rPr>
                          <w:rFonts w:ascii="Arial" w:hAnsi="Arial" w:cs="Arial"/>
                          <w:b/>
                          <w:bCs/>
                          <w:sz w:val="22"/>
                          <w:szCs w:val="22"/>
                        </w:rPr>
                      </w:pPr>
                      <w:r w:rsidRPr="00CA63BC">
                        <w:rPr>
                          <w:rFonts w:ascii="Arial" w:hAnsi="Arial" w:cs="Arial"/>
                          <w:b/>
                          <w:bCs/>
                          <w:sz w:val="22"/>
                          <w:szCs w:val="22"/>
                        </w:rPr>
                        <w:t xml:space="preserve">Website: </w:t>
                      </w:r>
                      <w:hyperlink r:id="rId29" w:history="1">
                        <w:r w:rsidRPr="00CA63BC">
                          <w:rPr>
                            <w:rStyle w:val="Hyperlink"/>
                            <w:rFonts w:ascii="Arial" w:hAnsi="Arial" w:cs="Arial"/>
                            <w:b/>
                            <w:bCs/>
                            <w:color w:val="auto"/>
                            <w:sz w:val="22"/>
                            <w:szCs w:val="22"/>
                          </w:rPr>
                          <w:t>www.aroostookema.com</w:t>
                        </w:r>
                      </w:hyperlink>
                    </w:p>
                    <w:p w:rsidR="00BD1231" w:rsidRPr="00CA63BC" w:rsidRDefault="00BD1231" w:rsidP="002D002C">
                      <w:pPr>
                        <w:rPr>
                          <w:rFonts w:ascii="Arial" w:hAnsi="Arial" w:cs="Arial"/>
                          <w:b/>
                          <w:bCs/>
                          <w:sz w:val="22"/>
                          <w:szCs w:val="22"/>
                        </w:rPr>
                      </w:pPr>
                    </w:p>
                    <w:p w:rsidR="00BD1231" w:rsidRPr="00CA63BC" w:rsidRDefault="00BD1231" w:rsidP="00EB3E12">
                      <w:pPr>
                        <w:rPr>
                          <w:rFonts w:ascii="Arial" w:hAnsi="Arial" w:cs="Arial"/>
                          <w:b/>
                          <w:bCs/>
                          <w:i/>
                          <w:iCs/>
                          <w:sz w:val="22"/>
                          <w:szCs w:val="22"/>
                        </w:rPr>
                      </w:pPr>
                      <w:r w:rsidRPr="00CA63BC">
                        <w:rPr>
                          <w:rFonts w:ascii="Arial" w:hAnsi="Arial" w:cs="Arial"/>
                          <w:b/>
                          <w:bCs/>
                          <w:i/>
                          <w:iCs/>
                          <w:sz w:val="22"/>
                          <w:szCs w:val="22"/>
                        </w:rPr>
                        <w:t>“You are never too old to set another goal or to dream a new dream.” – C.S. Lewis</w:t>
                      </w:r>
                    </w:p>
                    <w:p w:rsidR="00BD1231" w:rsidRDefault="00BD1231" w:rsidP="00EB3E12"/>
                    <w:p w:rsidR="00BD1231" w:rsidRPr="002D002C" w:rsidRDefault="00BD1231" w:rsidP="002D002C">
                      <w:pPr>
                        <w:rPr>
                          <w:rFonts w:ascii="Arial" w:hAnsi="Arial" w:cs="Arial"/>
                          <w:b/>
                          <w:bCs/>
                          <w:color w:val="FF0000"/>
                          <w:sz w:val="22"/>
                          <w:szCs w:val="22"/>
                        </w:rPr>
                      </w:pPr>
                    </w:p>
                  </w:txbxContent>
                </v:textbox>
              </v:shape>
            </w:pict>
          </mc:Fallback>
        </mc:AlternateContent>
      </w:r>
    </w:p>
    <w:p w:rsidR="00C6318E" w:rsidRPr="00D822F8" w:rsidRDefault="00C6318E" w:rsidP="00B85EF7">
      <w:pPr>
        <w:jc w:val="both"/>
        <w:rPr>
          <w:rFonts w:ascii="Arial" w:hAnsi="Arial" w:cs="Arial"/>
          <w:b/>
        </w:rPr>
      </w:pPr>
    </w:p>
    <w:p w:rsidR="00C6318E" w:rsidRPr="00D822F8" w:rsidRDefault="00C6318E" w:rsidP="00B85EF7">
      <w:pPr>
        <w:jc w:val="both"/>
        <w:rPr>
          <w:rFonts w:ascii="Arial" w:hAnsi="Arial" w:cs="Arial"/>
          <w:b/>
        </w:rPr>
      </w:pPr>
    </w:p>
    <w:p w:rsidR="00C6318E" w:rsidRPr="00D822F8" w:rsidRDefault="00C6318E" w:rsidP="00B85EF7">
      <w:pPr>
        <w:jc w:val="both"/>
        <w:rPr>
          <w:rFonts w:ascii="Arial" w:hAnsi="Arial" w:cs="Arial"/>
          <w:b/>
        </w:rPr>
      </w:pPr>
    </w:p>
    <w:p w:rsidR="00C6318E" w:rsidRPr="00D822F8" w:rsidRDefault="00C6318E" w:rsidP="00B85EF7">
      <w:pPr>
        <w:jc w:val="both"/>
        <w:rPr>
          <w:rFonts w:ascii="Arial" w:hAnsi="Arial" w:cs="Arial"/>
          <w:b/>
        </w:rPr>
      </w:pPr>
    </w:p>
    <w:p w:rsidR="00C6318E" w:rsidRPr="00D822F8" w:rsidRDefault="00C6318E" w:rsidP="00B85EF7">
      <w:pPr>
        <w:jc w:val="both"/>
        <w:rPr>
          <w:rFonts w:ascii="Arial" w:hAnsi="Arial" w:cs="Arial"/>
          <w:b/>
        </w:rPr>
      </w:pPr>
    </w:p>
    <w:p w:rsidR="00C6318E" w:rsidRPr="00D822F8" w:rsidRDefault="00C6318E" w:rsidP="00B85EF7">
      <w:pPr>
        <w:jc w:val="both"/>
        <w:rPr>
          <w:rFonts w:ascii="Arial" w:hAnsi="Arial" w:cs="Arial"/>
          <w:b/>
        </w:rPr>
      </w:pPr>
    </w:p>
    <w:p w:rsidR="00C6318E" w:rsidRPr="00D822F8" w:rsidRDefault="00C6318E" w:rsidP="00B85EF7">
      <w:pPr>
        <w:jc w:val="both"/>
        <w:rPr>
          <w:rFonts w:ascii="Arial" w:hAnsi="Arial" w:cs="Arial"/>
          <w:b/>
        </w:rPr>
      </w:pPr>
    </w:p>
    <w:p w:rsidR="00C6318E" w:rsidRPr="00D822F8" w:rsidRDefault="00C6318E" w:rsidP="00B85EF7">
      <w:pPr>
        <w:jc w:val="both"/>
        <w:rPr>
          <w:rFonts w:ascii="Arial" w:hAnsi="Arial" w:cs="Arial"/>
          <w:b/>
        </w:rPr>
      </w:pPr>
    </w:p>
    <w:p w:rsidR="00C6318E" w:rsidRPr="00D822F8" w:rsidRDefault="00C6318E" w:rsidP="00B85EF7">
      <w:pPr>
        <w:jc w:val="both"/>
        <w:rPr>
          <w:rFonts w:ascii="Arial" w:hAnsi="Arial" w:cs="Arial"/>
          <w:b/>
        </w:rPr>
      </w:pPr>
    </w:p>
    <w:p w:rsidR="00C6318E" w:rsidRPr="00D822F8" w:rsidRDefault="00C6318E" w:rsidP="00B85EF7">
      <w:pPr>
        <w:jc w:val="both"/>
        <w:rPr>
          <w:rFonts w:ascii="Arial" w:hAnsi="Arial" w:cs="Arial"/>
          <w:b/>
        </w:rPr>
      </w:pPr>
    </w:p>
    <w:p w:rsidR="00C6318E" w:rsidRPr="00D822F8" w:rsidRDefault="00C6318E" w:rsidP="00B85EF7">
      <w:pPr>
        <w:jc w:val="both"/>
        <w:rPr>
          <w:rFonts w:ascii="Arial" w:hAnsi="Arial" w:cs="Arial"/>
          <w:b/>
        </w:rPr>
      </w:pPr>
    </w:p>
    <w:p w:rsidR="00C6318E" w:rsidRPr="00D822F8" w:rsidRDefault="00C6318E" w:rsidP="00B85EF7">
      <w:pPr>
        <w:jc w:val="both"/>
        <w:rPr>
          <w:rFonts w:ascii="Arial" w:hAnsi="Arial" w:cs="Arial"/>
          <w:b/>
        </w:rPr>
      </w:pPr>
    </w:p>
    <w:p w:rsidR="00C6318E" w:rsidRPr="00D822F8" w:rsidRDefault="00C6318E" w:rsidP="00B85EF7">
      <w:pPr>
        <w:jc w:val="both"/>
        <w:rPr>
          <w:rFonts w:ascii="Arial" w:hAnsi="Arial" w:cs="Arial"/>
          <w:b/>
        </w:rPr>
      </w:pPr>
    </w:p>
    <w:p w:rsidR="00C6318E" w:rsidRPr="00D822F8" w:rsidRDefault="00C6318E" w:rsidP="00B85EF7">
      <w:pPr>
        <w:jc w:val="both"/>
        <w:rPr>
          <w:rFonts w:ascii="Arial" w:hAnsi="Arial" w:cs="Arial"/>
          <w:b/>
        </w:rPr>
      </w:pPr>
    </w:p>
    <w:p w:rsidR="00C6318E" w:rsidRPr="00D822F8" w:rsidRDefault="00C6318E" w:rsidP="00B85EF7">
      <w:pPr>
        <w:jc w:val="both"/>
        <w:rPr>
          <w:rFonts w:ascii="Arial" w:hAnsi="Arial" w:cs="Arial"/>
          <w:b/>
        </w:rPr>
      </w:pPr>
    </w:p>
    <w:p w:rsidR="00C6318E" w:rsidRPr="00D822F8" w:rsidRDefault="00C6318E" w:rsidP="00B85EF7">
      <w:pPr>
        <w:jc w:val="both"/>
        <w:rPr>
          <w:rFonts w:ascii="Arial" w:hAnsi="Arial" w:cs="Arial"/>
          <w:b/>
        </w:rPr>
      </w:pPr>
    </w:p>
    <w:p w:rsidR="00C6318E" w:rsidRPr="00D822F8" w:rsidRDefault="00C6318E" w:rsidP="00B85EF7">
      <w:pPr>
        <w:jc w:val="both"/>
        <w:rPr>
          <w:rFonts w:ascii="Arial" w:hAnsi="Arial" w:cs="Arial"/>
          <w:b/>
        </w:rPr>
      </w:pPr>
    </w:p>
    <w:p w:rsidR="00C6318E" w:rsidRPr="00D822F8" w:rsidRDefault="00C6318E" w:rsidP="00B85EF7">
      <w:pPr>
        <w:jc w:val="both"/>
        <w:rPr>
          <w:rFonts w:ascii="Arial" w:hAnsi="Arial" w:cs="Arial"/>
          <w:b/>
        </w:rPr>
      </w:pPr>
    </w:p>
    <w:p w:rsidR="00C6318E" w:rsidRPr="00D822F8" w:rsidRDefault="00C6318E" w:rsidP="00B85EF7">
      <w:pPr>
        <w:jc w:val="both"/>
        <w:rPr>
          <w:rFonts w:ascii="Arial" w:hAnsi="Arial" w:cs="Arial"/>
          <w:b/>
        </w:rPr>
      </w:pPr>
    </w:p>
    <w:p w:rsidR="00C6318E" w:rsidRPr="00D822F8" w:rsidRDefault="00C6318E" w:rsidP="00B85EF7">
      <w:pPr>
        <w:jc w:val="both"/>
        <w:rPr>
          <w:rFonts w:ascii="Arial" w:hAnsi="Arial" w:cs="Arial"/>
          <w:b/>
        </w:rPr>
      </w:pPr>
    </w:p>
    <w:p w:rsidR="00C6318E" w:rsidRPr="00D822F8" w:rsidRDefault="00C6318E" w:rsidP="00B85EF7">
      <w:pPr>
        <w:jc w:val="both"/>
        <w:rPr>
          <w:rFonts w:ascii="Arial" w:hAnsi="Arial" w:cs="Arial"/>
          <w:b/>
        </w:rPr>
      </w:pPr>
    </w:p>
    <w:p w:rsidR="00C6318E" w:rsidRPr="00D822F8" w:rsidRDefault="00C6318E" w:rsidP="00B85EF7">
      <w:pPr>
        <w:jc w:val="both"/>
        <w:rPr>
          <w:rFonts w:ascii="Arial" w:hAnsi="Arial" w:cs="Arial"/>
          <w:b/>
        </w:rPr>
      </w:pPr>
    </w:p>
    <w:p w:rsidR="00E770A3" w:rsidRPr="00D822F8" w:rsidRDefault="00E770A3" w:rsidP="00B85EF7">
      <w:pPr>
        <w:jc w:val="both"/>
        <w:rPr>
          <w:rFonts w:ascii="Arial" w:hAnsi="Arial" w:cs="Arial"/>
          <w:b/>
        </w:rPr>
      </w:pPr>
    </w:p>
    <w:p w:rsidR="00E770A3" w:rsidRPr="00D822F8" w:rsidRDefault="00E770A3" w:rsidP="00B85EF7">
      <w:pPr>
        <w:jc w:val="both"/>
        <w:rPr>
          <w:rFonts w:ascii="Arial" w:hAnsi="Arial" w:cs="Arial"/>
          <w:b/>
        </w:rPr>
      </w:pPr>
    </w:p>
    <w:p w:rsidR="00E770A3" w:rsidRPr="00D822F8" w:rsidRDefault="00E770A3" w:rsidP="00B85EF7">
      <w:pPr>
        <w:jc w:val="both"/>
        <w:rPr>
          <w:rFonts w:ascii="Arial" w:hAnsi="Arial" w:cs="Arial"/>
          <w:b/>
        </w:rPr>
      </w:pPr>
    </w:p>
    <w:p w:rsidR="00E770A3" w:rsidRPr="00D822F8" w:rsidRDefault="00E770A3" w:rsidP="00B85EF7">
      <w:pPr>
        <w:jc w:val="both"/>
        <w:rPr>
          <w:rFonts w:ascii="Arial" w:hAnsi="Arial" w:cs="Arial"/>
          <w:b/>
        </w:rPr>
      </w:pPr>
    </w:p>
    <w:p w:rsidR="00E770A3" w:rsidRPr="00D822F8" w:rsidRDefault="00E770A3" w:rsidP="00B85EF7">
      <w:pPr>
        <w:jc w:val="both"/>
        <w:rPr>
          <w:rFonts w:ascii="Arial" w:hAnsi="Arial" w:cs="Arial"/>
          <w:b/>
        </w:rPr>
      </w:pPr>
    </w:p>
    <w:p w:rsidR="00E770A3" w:rsidRPr="00D822F8" w:rsidRDefault="00E770A3" w:rsidP="00B85EF7">
      <w:pPr>
        <w:jc w:val="both"/>
        <w:rPr>
          <w:rFonts w:ascii="Arial" w:hAnsi="Arial" w:cs="Arial"/>
          <w:b/>
        </w:rPr>
      </w:pPr>
    </w:p>
    <w:p w:rsidR="00E770A3" w:rsidRPr="00D822F8" w:rsidRDefault="00E770A3" w:rsidP="00B85EF7">
      <w:pPr>
        <w:jc w:val="both"/>
        <w:rPr>
          <w:rFonts w:ascii="Arial" w:hAnsi="Arial" w:cs="Arial"/>
          <w:b/>
        </w:rPr>
      </w:pPr>
    </w:p>
    <w:p w:rsidR="00E770A3" w:rsidRPr="00D822F8" w:rsidRDefault="00E770A3" w:rsidP="00B85EF7">
      <w:pPr>
        <w:jc w:val="both"/>
        <w:rPr>
          <w:rFonts w:ascii="Arial" w:hAnsi="Arial" w:cs="Arial"/>
          <w:b/>
        </w:rPr>
      </w:pPr>
    </w:p>
    <w:p w:rsidR="00E770A3" w:rsidRPr="00D822F8" w:rsidRDefault="00E770A3" w:rsidP="00B85EF7">
      <w:pPr>
        <w:jc w:val="both"/>
        <w:rPr>
          <w:rFonts w:ascii="Arial" w:hAnsi="Arial" w:cs="Arial"/>
          <w:b/>
        </w:rPr>
      </w:pPr>
    </w:p>
    <w:p w:rsidR="00E770A3" w:rsidRPr="00D822F8" w:rsidRDefault="00E770A3" w:rsidP="00B85EF7">
      <w:pPr>
        <w:jc w:val="both"/>
        <w:rPr>
          <w:rFonts w:ascii="Arial" w:hAnsi="Arial" w:cs="Arial"/>
          <w:b/>
        </w:rPr>
      </w:pPr>
    </w:p>
    <w:p w:rsidR="00E770A3" w:rsidRPr="00D822F8" w:rsidRDefault="00E770A3" w:rsidP="00B85EF7">
      <w:pPr>
        <w:jc w:val="both"/>
        <w:rPr>
          <w:rFonts w:ascii="Arial" w:hAnsi="Arial" w:cs="Arial"/>
          <w:b/>
        </w:rPr>
      </w:pPr>
    </w:p>
    <w:p w:rsidR="00E770A3" w:rsidRPr="00D822F8" w:rsidRDefault="00E770A3" w:rsidP="00B85EF7">
      <w:pPr>
        <w:jc w:val="both"/>
        <w:rPr>
          <w:rFonts w:ascii="Arial" w:hAnsi="Arial" w:cs="Arial"/>
          <w:b/>
        </w:rPr>
      </w:pPr>
    </w:p>
    <w:p w:rsidR="00E770A3" w:rsidRPr="00D822F8" w:rsidRDefault="00E770A3" w:rsidP="00B85EF7">
      <w:pPr>
        <w:jc w:val="both"/>
        <w:rPr>
          <w:rFonts w:ascii="Arial" w:hAnsi="Arial" w:cs="Arial"/>
          <w:b/>
        </w:rPr>
      </w:pPr>
    </w:p>
    <w:p w:rsidR="00E770A3" w:rsidRPr="00D822F8" w:rsidRDefault="00E770A3" w:rsidP="00B85EF7">
      <w:pPr>
        <w:jc w:val="both"/>
        <w:rPr>
          <w:rFonts w:ascii="Arial" w:hAnsi="Arial" w:cs="Arial"/>
          <w:b/>
        </w:rPr>
      </w:pPr>
    </w:p>
    <w:p w:rsidR="00E770A3" w:rsidRPr="00D822F8" w:rsidRDefault="00E770A3" w:rsidP="00B85EF7">
      <w:pPr>
        <w:jc w:val="both"/>
        <w:rPr>
          <w:rFonts w:ascii="Arial" w:hAnsi="Arial" w:cs="Arial"/>
          <w:b/>
        </w:rPr>
      </w:pPr>
    </w:p>
    <w:p w:rsidR="00E770A3" w:rsidRPr="00D822F8" w:rsidRDefault="00E770A3" w:rsidP="00B85EF7">
      <w:pPr>
        <w:jc w:val="both"/>
        <w:rPr>
          <w:rFonts w:ascii="Arial" w:hAnsi="Arial" w:cs="Arial"/>
          <w:b/>
        </w:rPr>
      </w:pPr>
    </w:p>
    <w:p w:rsidR="00E770A3" w:rsidRPr="00D822F8" w:rsidRDefault="00E770A3" w:rsidP="00B85EF7">
      <w:pPr>
        <w:jc w:val="both"/>
        <w:rPr>
          <w:rFonts w:ascii="Arial" w:hAnsi="Arial" w:cs="Arial"/>
          <w:b/>
        </w:rPr>
      </w:pPr>
    </w:p>
    <w:p w:rsidR="00E770A3" w:rsidRPr="00D822F8" w:rsidRDefault="00E770A3" w:rsidP="00B85EF7">
      <w:pPr>
        <w:jc w:val="both"/>
        <w:rPr>
          <w:rFonts w:ascii="Arial" w:hAnsi="Arial" w:cs="Arial"/>
          <w:b/>
        </w:rPr>
      </w:pPr>
    </w:p>
    <w:p w:rsidR="00E770A3" w:rsidRPr="00D822F8" w:rsidRDefault="00E770A3" w:rsidP="00B85EF7">
      <w:pPr>
        <w:jc w:val="both"/>
        <w:rPr>
          <w:rFonts w:ascii="Arial" w:hAnsi="Arial" w:cs="Arial"/>
          <w:b/>
        </w:rPr>
      </w:pPr>
    </w:p>
    <w:p w:rsidR="00E770A3" w:rsidRPr="00D822F8" w:rsidRDefault="00E770A3" w:rsidP="00B85EF7">
      <w:pPr>
        <w:jc w:val="both"/>
        <w:rPr>
          <w:rFonts w:ascii="Arial" w:hAnsi="Arial" w:cs="Arial"/>
          <w:b/>
        </w:rPr>
      </w:pPr>
    </w:p>
    <w:p w:rsidR="00E770A3" w:rsidRPr="00D822F8" w:rsidRDefault="00E770A3" w:rsidP="00B85EF7">
      <w:pPr>
        <w:jc w:val="both"/>
        <w:rPr>
          <w:rFonts w:ascii="Arial" w:hAnsi="Arial" w:cs="Arial"/>
          <w:b/>
        </w:rPr>
      </w:pPr>
    </w:p>
    <w:p w:rsidR="00E770A3" w:rsidRPr="00D822F8" w:rsidRDefault="00E770A3" w:rsidP="00B85EF7">
      <w:pPr>
        <w:jc w:val="both"/>
        <w:rPr>
          <w:rFonts w:ascii="Arial" w:hAnsi="Arial" w:cs="Arial"/>
          <w:b/>
        </w:rPr>
      </w:pPr>
    </w:p>
    <w:p w:rsidR="001E3987" w:rsidRPr="00D822F8" w:rsidRDefault="001E3987" w:rsidP="00B85EF7">
      <w:pPr>
        <w:jc w:val="both"/>
        <w:rPr>
          <w:rFonts w:ascii="Arial" w:hAnsi="Arial" w:cs="Arial"/>
          <w:b/>
        </w:rPr>
      </w:pPr>
      <w:r w:rsidRPr="00D822F8">
        <w:rPr>
          <w:rFonts w:ascii="Arial" w:hAnsi="Arial" w:cs="Arial"/>
          <w:b/>
          <w:noProof/>
        </w:rPr>
        <w:lastRenderedPageBreak/>
        <mc:AlternateContent>
          <mc:Choice Requires="wps">
            <w:drawing>
              <wp:anchor distT="0" distB="0" distL="114300" distR="114300" simplePos="0" relativeHeight="251669504" behindDoc="0" locked="0" layoutInCell="1" allowOverlap="1" wp14:anchorId="4843CBC4" wp14:editId="6BECF4BE">
                <wp:simplePos x="0" y="0"/>
                <wp:positionH relativeFrom="column">
                  <wp:align>center</wp:align>
                </wp:positionH>
                <wp:positionV relativeFrom="paragraph">
                  <wp:posOffset>0</wp:posOffset>
                </wp:positionV>
                <wp:extent cx="6372225" cy="80391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8039100"/>
                        </a:xfrm>
                        <a:prstGeom prst="rect">
                          <a:avLst/>
                        </a:prstGeom>
                        <a:solidFill>
                          <a:srgbClr val="FFFFFF"/>
                        </a:solidFill>
                        <a:ln w="9525">
                          <a:solidFill>
                            <a:srgbClr val="000000"/>
                          </a:solidFill>
                          <a:miter lim="800000"/>
                          <a:headEnd/>
                          <a:tailEnd/>
                        </a:ln>
                      </wps:spPr>
                      <wps:txbx>
                        <w:txbxContent>
                          <w:p w:rsidR="00BD1231" w:rsidRPr="00CA63BC" w:rsidRDefault="00BD1231" w:rsidP="0092648F">
                            <w:pPr>
                              <w:jc w:val="center"/>
                              <w:rPr>
                                <w:rFonts w:ascii="Arial" w:hAnsi="Arial" w:cs="Arial"/>
                                <w:b/>
                                <w:sz w:val="22"/>
                                <w:szCs w:val="22"/>
                              </w:rPr>
                            </w:pPr>
                            <w:r w:rsidRPr="00CA63BC">
                              <w:rPr>
                                <w:rFonts w:ascii="Arial" w:hAnsi="Arial" w:cs="Arial"/>
                                <w:b/>
                                <w:sz w:val="22"/>
                                <w:szCs w:val="22"/>
                              </w:rPr>
                              <w:t>Email sent Jan 7, 2021</w:t>
                            </w:r>
                          </w:p>
                          <w:p w:rsidR="00BD1231" w:rsidRPr="00CA63BC" w:rsidRDefault="00BD1231" w:rsidP="0092648F">
                            <w:pPr>
                              <w:rPr>
                                <w:rFonts w:ascii="Arial" w:hAnsi="Arial" w:cs="Arial"/>
                                <w:sz w:val="22"/>
                                <w:szCs w:val="22"/>
                              </w:rPr>
                            </w:pPr>
                            <w:r w:rsidRPr="00CA63BC">
                              <w:rPr>
                                <w:rFonts w:ascii="Arial" w:hAnsi="Arial" w:cs="Arial"/>
                                <w:sz w:val="22"/>
                                <w:szCs w:val="22"/>
                              </w:rPr>
                              <w:t>Good Afternoon,</w:t>
                            </w:r>
                          </w:p>
                          <w:p w:rsidR="00BD1231" w:rsidRPr="00CA63BC" w:rsidRDefault="00BD1231" w:rsidP="0092648F">
                            <w:pPr>
                              <w:rPr>
                                <w:rFonts w:ascii="Arial" w:hAnsi="Arial" w:cs="Arial"/>
                                <w:sz w:val="22"/>
                                <w:szCs w:val="22"/>
                              </w:rPr>
                            </w:pPr>
                          </w:p>
                          <w:p w:rsidR="00BD1231" w:rsidRPr="00CA63BC" w:rsidRDefault="00BD1231" w:rsidP="0092648F">
                            <w:pPr>
                              <w:rPr>
                                <w:rFonts w:ascii="Arial" w:hAnsi="Arial" w:cs="Arial"/>
                                <w:sz w:val="22"/>
                                <w:szCs w:val="22"/>
                              </w:rPr>
                            </w:pPr>
                            <w:r w:rsidRPr="00CA63BC">
                              <w:rPr>
                                <w:rFonts w:ascii="Arial" w:hAnsi="Arial" w:cs="Arial"/>
                                <w:sz w:val="22"/>
                                <w:szCs w:val="22"/>
                              </w:rPr>
                              <w:t>Below is a list of towns that have responded to the Aroostook County 2020 Hazard Mitigation Survey, please if you have not yet responded, please update! I have attached our website information with a link to where you can go over your 2016 information.</w:t>
                            </w:r>
                          </w:p>
                          <w:p w:rsidR="00BD1231" w:rsidRPr="00CA63BC" w:rsidRDefault="00BD1231" w:rsidP="0092648F">
                            <w:pPr>
                              <w:rPr>
                                <w:rFonts w:ascii="Arial" w:hAnsi="Arial" w:cs="Arial"/>
                                <w:sz w:val="22"/>
                                <w:szCs w:val="22"/>
                              </w:rPr>
                            </w:pPr>
                            <w:hyperlink r:id="rId30" w:history="1">
                              <w:r w:rsidRPr="00CA63BC">
                                <w:rPr>
                                  <w:rStyle w:val="Hyperlink"/>
                                  <w:rFonts w:ascii="Arial" w:hAnsi="Arial" w:cs="Arial"/>
                                  <w:color w:val="auto"/>
                                  <w:sz w:val="22"/>
                                  <w:szCs w:val="22"/>
                                </w:rPr>
                                <w:t>https://aroostookema.com/?page_id=405</w:t>
                              </w:r>
                            </w:hyperlink>
                          </w:p>
                          <w:p w:rsidR="00BD1231" w:rsidRPr="00CA63BC" w:rsidRDefault="00BD1231" w:rsidP="0092648F">
                            <w:pPr>
                              <w:rPr>
                                <w:rFonts w:ascii="Arial" w:hAnsi="Arial" w:cs="Arial"/>
                                <w:sz w:val="22"/>
                                <w:szCs w:val="22"/>
                              </w:rPr>
                            </w:pPr>
                          </w:p>
                          <w:p w:rsidR="00BD1231" w:rsidRPr="00CA63BC" w:rsidRDefault="00BD1231" w:rsidP="0092648F">
                            <w:pPr>
                              <w:rPr>
                                <w:rFonts w:ascii="Arial" w:hAnsi="Arial" w:cs="Arial"/>
                                <w:sz w:val="22"/>
                                <w:szCs w:val="22"/>
                              </w:rPr>
                            </w:pPr>
                            <w:r w:rsidRPr="00CA63BC">
                              <w:rPr>
                                <w:rFonts w:ascii="Arial" w:hAnsi="Arial" w:cs="Arial"/>
                                <w:b/>
                                <w:bCs/>
                                <w:i/>
                                <w:iCs/>
                                <w:sz w:val="22"/>
                                <w:szCs w:val="22"/>
                                <w:u w:val="single"/>
                              </w:rPr>
                              <w:t>Just a reminder, if you do not participate, you are not eligible for Hazard Mitigation Funding for the next 5 years.</w:t>
                            </w:r>
                            <w:r w:rsidRPr="00CA63BC">
                              <w:rPr>
                                <w:rFonts w:ascii="Arial" w:hAnsi="Arial" w:cs="Arial"/>
                                <w:sz w:val="22"/>
                                <w:szCs w:val="22"/>
                              </w:rPr>
                              <w:t xml:space="preserve"> So please make sure your towns information is correct and up to date and please help encourage other towns to participate.</w:t>
                            </w:r>
                          </w:p>
                          <w:p w:rsidR="00BD1231" w:rsidRPr="00CA63BC" w:rsidRDefault="00BD1231" w:rsidP="0092648F">
                            <w:pPr>
                              <w:rPr>
                                <w:rFonts w:ascii="Arial" w:hAnsi="Arial" w:cs="Arial"/>
                                <w:sz w:val="22"/>
                                <w:szCs w:val="22"/>
                              </w:rPr>
                            </w:pPr>
                          </w:p>
                          <w:p w:rsidR="00BD1231" w:rsidRPr="00CA63BC" w:rsidRDefault="00BD1231" w:rsidP="0092648F">
                            <w:pPr>
                              <w:rPr>
                                <w:rFonts w:ascii="Arial" w:hAnsi="Arial" w:cs="Arial"/>
                                <w:sz w:val="22"/>
                                <w:szCs w:val="22"/>
                              </w:rPr>
                            </w:pPr>
                            <w:r w:rsidRPr="00CA63BC">
                              <w:rPr>
                                <w:rFonts w:ascii="Arial" w:hAnsi="Arial" w:cs="Arial"/>
                                <w:sz w:val="22"/>
                                <w:szCs w:val="22"/>
                              </w:rPr>
                              <w:t xml:space="preserve">It is a benefit for all of us in the County. We are doing the work for </w:t>
                            </w:r>
                            <w:proofErr w:type="gramStart"/>
                            <w:r w:rsidRPr="00CA63BC">
                              <w:rPr>
                                <w:rFonts w:ascii="Arial" w:hAnsi="Arial" w:cs="Arial"/>
                                <w:sz w:val="22"/>
                                <w:szCs w:val="22"/>
                              </w:rPr>
                              <w:t>you,</w:t>
                            </w:r>
                            <w:proofErr w:type="gramEnd"/>
                            <w:r w:rsidRPr="00CA63BC">
                              <w:rPr>
                                <w:rFonts w:ascii="Arial" w:hAnsi="Arial" w:cs="Arial"/>
                                <w:sz w:val="22"/>
                                <w:szCs w:val="22"/>
                              </w:rPr>
                              <w:t xml:space="preserve"> we just need your participation. Any questions please feel free to give us a call or email us!</w:t>
                            </w:r>
                          </w:p>
                          <w:p w:rsidR="00BD1231" w:rsidRPr="00CA63BC" w:rsidRDefault="00BD1231" w:rsidP="0092648F">
                            <w:pPr>
                              <w:rPr>
                                <w:rFonts w:ascii="Arial" w:hAnsi="Arial" w:cs="Arial"/>
                                <w:sz w:val="22"/>
                                <w:szCs w:val="22"/>
                              </w:rPr>
                            </w:pPr>
                            <w:r w:rsidRPr="00CA63BC">
                              <w:rPr>
                                <w:rFonts w:ascii="Arial" w:hAnsi="Arial" w:cs="Arial"/>
                                <w:sz w:val="22"/>
                                <w:szCs w:val="22"/>
                              </w:rPr>
                              <w:t>If you have responded to this survey no need for further action. We will be in touch with updates and future meeting times. Thank You.</w:t>
                            </w:r>
                          </w:p>
                          <w:p w:rsidR="00BD1231" w:rsidRPr="00CA63BC" w:rsidRDefault="00BD1231" w:rsidP="0092648F">
                            <w:pPr>
                              <w:rPr>
                                <w:rFonts w:ascii="Arial" w:hAnsi="Arial" w:cs="Arial"/>
                                <w:sz w:val="22"/>
                                <w:szCs w:val="22"/>
                              </w:rPr>
                            </w:pPr>
                            <w:r w:rsidRPr="00CA63BC">
                              <w:rPr>
                                <w:rFonts w:ascii="Arial" w:hAnsi="Arial" w:cs="Arial"/>
                                <w:sz w:val="22"/>
                                <w:szCs w:val="22"/>
                              </w:rPr>
                              <w:t>Have a Good Day.</w:t>
                            </w:r>
                          </w:p>
                          <w:p w:rsidR="00BD1231" w:rsidRPr="00CA63BC" w:rsidRDefault="00BD1231" w:rsidP="0092648F">
                            <w:pPr>
                              <w:rPr>
                                <w:rFonts w:ascii="Arial" w:hAnsi="Arial" w:cs="Arial"/>
                                <w:sz w:val="22"/>
                                <w:szCs w:val="22"/>
                              </w:rPr>
                            </w:pPr>
                            <w:r w:rsidRPr="00CA63BC">
                              <w:rPr>
                                <w:rFonts w:ascii="Arial" w:hAnsi="Arial" w:cs="Arial"/>
                                <w:sz w:val="22"/>
                                <w:szCs w:val="22"/>
                              </w:rPr>
                              <w:t>Brian C. Goff</w:t>
                            </w:r>
                          </w:p>
                          <w:p w:rsidR="00BD1231" w:rsidRPr="00CA63BC" w:rsidRDefault="00BD1231" w:rsidP="0092648F">
                            <w:pPr>
                              <w:rPr>
                                <w:rFonts w:ascii="Arial" w:hAnsi="Arial" w:cs="Arial"/>
                                <w:sz w:val="22"/>
                                <w:szCs w:val="22"/>
                              </w:rPr>
                            </w:pPr>
                          </w:p>
                          <w:p w:rsidR="00BD1231" w:rsidRPr="00CA63BC" w:rsidRDefault="00BD1231" w:rsidP="0092648F">
                            <w:pPr>
                              <w:rPr>
                                <w:rFonts w:ascii="Arial" w:hAnsi="Arial" w:cs="Arial"/>
                                <w:b/>
                                <w:bCs/>
                                <w:sz w:val="20"/>
                                <w:szCs w:val="20"/>
                                <w:u w:val="single"/>
                              </w:rPr>
                            </w:pPr>
                            <w:r w:rsidRPr="00CA63BC">
                              <w:rPr>
                                <w:rFonts w:ascii="Arial" w:hAnsi="Arial" w:cs="Arial"/>
                                <w:b/>
                                <w:bCs/>
                                <w:sz w:val="20"/>
                                <w:szCs w:val="20"/>
                                <w:u w:val="single"/>
                              </w:rPr>
                              <w:t>Completed Town Survey’s</w:t>
                            </w:r>
                          </w:p>
                          <w:p w:rsidR="00BD1231" w:rsidRPr="00CA63BC" w:rsidRDefault="00BD1231" w:rsidP="0092648F">
                            <w:pPr>
                              <w:rPr>
                                <w:rFonts w:ascii="Arial" w:hAnsi="Arial" w:cs="Arial"/>
                                <w:sz w:val="20"/>
                                <w:szCs w:val="20"/>
                              </w:rPr>
                            </w:pPr>
                            <w:r w:rsidRPr="00CA63BC">
                              <w:rPr>
                                <w:rFonts w:ascii="Arial" w:hAnsi="Arial" w:cs="Arial"/>
                                <w:sz w:val="20"/>
                                <w:szCs w:val="20"/>
                              </w:rPr>
                              <w:t xml:space="preserve">1. Aroostook Band of </w:t>
                            </w:r>
                            <w:proofErr w:type="spellStart"/>
                            <w:r w:rsidRPr="00CA63BC">
                              <w:rPr>
                                <w:rFonts w:ascii="Arial" w:hAnsi="Arial" w:cs="Arial"/>
                                <w:sz w:val="20"/>
                                <w:szCs w:val="20"/>
                              </w:rPr>
                              <w:t>Micmacs</w:t>
                            </w:r>
                            <w:proofErr w:type="spellEnd"/>
                          </w:p>
                          <w:p w:rsidR="00BD1231" w:rsidRPr="00CA63BC" w:rsidRDefault="00BD1231" w:rsidP="0092648F">
                            <w:pPr>
                              <w:rPr>
                                <w:rFonts w:ascii="Arial" w:hAnsi="Arial" w:cs="Arial"/>
                                <w:sz w:val="20"/>
                                <w:szCs w:val="20"/>
                              </w:rPr>
                            </w:pPr>
                            <w:r w:rsidRPr="00CA63BC">
                              <w:rPr>
                                <w:rFonts w:ascii="Arial" w:hAnsi="Arial" w:cs="Arial"/>
                                <w:sz w:val="20"/>
                                <w:szCs w:val="20"/>
                              </w:rPr>
                              <w:t>2. Caribou</w:t>
                            </w:r>
                          </w:p>
                          <w:p w:rsidR="00BD1231" w:rsidRPr="00CA63BC" w:rsidRDefault="00BD1231" w:rsidP="0092648F">
                            <w:pPr>
                              <w:rPr>
                                <w:rFonts w:ascii="Arial" w:hAnsi="Arial" w:cs="Arial"/>
                                <w:sz w:val="20"/>
                                <w:szCs w:val="20"/>
                              </w:rPr>
                            </w:pPr>
                            <w:r w:rsidRPr="00CA63BC">
                              <w:rPr>
                                <w:rFonts w:ascii="Arial" w:hAnsi="Arial" w:cs="Arial"/>
                                <w:sz w:val="20"/>
                                <w:szCs w:val="20"/>
                              </w:rPr>
                              <w:t>3. Crystal</w:t>
                            </w:r>
                          </w:p>
                          <w:p w:rsidR="00BD1231" w:rsidRPr="00CA63BC" w:rsidRDefault="00BD1231" w:rsidP="0092648F">
                            <w:pPr>
                              <w:rPr>
                                <w:rFonts w:ascii="Arial" w:hAnsi="Arial" w:cs="Arial"/>
                                <w:sz w:val="20"/>
                                <w:szCs w:val="20"/>
                              </w:rPr>
                            </w:pPr>
                            <w:r w:rsidRPr="00CA63BC">
                              <w:rPr>
                                <w:rFonts w:ascii="Arial" w:hAnsi="Arial" w:cs="Arial"/>
                                <w:sz w:val="20"/>
                                <w:szCs w:val="20"/>
                              </w:rPr>
                              <w:t>4. Dyer Brook</w:t>
                            </w:r>
                          </w:p>
                          <w:p w:rsidR="00BD1231" w:rsidRPr="00CA63BC" w:rsidRDefault="00BD1231" w:rsidP="0092648F">
                            <w:pPr>
                              <w:rPr>
                                <w:rFonts w:ascii="Arial" w:hAnsi="Arial" w:cs="Arial"/>
                                <w:sz w:val="20"/>
                                <w:szCs w:val="20"/>
                              </w:rPr>
                            </w:pPr>
                            <w:r w:rsidRPr="00CA63BC">
                              <w:rPr>
                                <w:rFonts w:ascii="Arial" w:hAnsi="Arial" w:cs="Arial"/>
                                <w:sz w:val="20"/>
                                <w:szCs w:val="20"/>
                              </w:rPr>
                              <w:t>5. Eagle Lake</w:t>
                            </w:r>
                          </w:p>
                          <w:p w:rsidR="00BD1231" w:rsidRPr="00CA63BC" w:rsidRDefault="00BD1231" w:rsidP="0092648F">
                            <w:pPr>
                              <w:rPr>
                                <w:rFonts w:ascii="Arial" w:hAnsi="Arial" w:cs="Arial"/>
                                <w:sz w:val="20"/>
                                <w:szCs w:val="20"/>
                              </w:rPr>
                            </w:pPr>
                            <w:r w:rsidRPr="00CA63BC">
                              <w:rPr>
                                <w:rFonts w:ascii="Arial" w:hAnsi="Arial" w:cs="Arial"/>
                                <w:sz w:val="20"/>
                                <w:szCs w:val="20"/>
                              </w:rPr>
                              <w:t>6. Fort Kent</w:t>
                            </w:r>
                          </w:p>
                          <w:p w:rsidR="00BD1231" w:rsidRPr="00CA63BC" w:rsidRDefault="00BD1231" w:rsidP="0092648F">
                            <w:pPr>
                              <w:rPr>
                                <w:rFonts w:ascii="Arial" w:hAnsi="Arial" w:cs="Arial"/>
                                <w:sz w:val="20"/>
                                <w:szCs w:val="20"/>
                              </w:rPr>
                            </w:pPr>
                            <w:r w:rsidRPr="00CA63BC">
                              <w:rPr>
                                <w:rFonts w:ascii="Arial" w:hAnsi="Arial" w:cs="Arial"/>
                                <w:sz w:val="20"/>
                                <w:szCs w:val="20"/>
                              </w:rPr>
                              <w:t xml:space="preserve">7. </w:t>
                            </w:r>
                            <w:proofErr w:type="spellStart"/>
                            <w:r w:rsidRPr="00CA63BC">
                              <w:rPr>
                                <w:rFonts w:ascii="Arial" w:hAnsi="Arial" w:cs="Arial"/>
                                <w:sz w:val="20"/>
                                <w:szCs w:val="20"/>
                              </w:rPr>
                              <w:t>Hodgdon</w:t>
                            </w:r>
                            <w:proofErr w:type="spellEnd"/>
                          </w:p>
                          <w:p w:rsidR="00BD1231" w:rsidRPr="00CA63BC" w:rsidRDefault="00BD1231" w:rsidP="0092648F">
                            <w:pPr>
                              <w:rPr>
                                <w:rFonts w:ascii="Arial" w:hAnsi="Arial" w:cs="Arial"/>
                                <w:sz w:val="20"/>
                                <w:szCs w:val="20"/>
                              </w:rPr>
                            </w:pPr>
                            <w:r w:rsidRPr="00CA63BC">
                              <w:rPr>
                                <w:rFonts w:ascii="Arial" w:hAnsi="Arial" w:cs="Arial"/>
                                <w:sz w:val="20"/>
                                <w:szCs w:val="20"/>
                              </w:rPr>
                              <w:t xml:space="preserve">8. </w:t>
                            </w:r>
                            <w:proofErr w:type="spellStart"/>
                            <w:r w:rsidRPr="00CA63BC">
                              <w:rPr>
                                <w:rFonts w:ascii="Arial" w:hAnsi="Arial" w:cs="Arial"/>
                                <w:sz w:val="20"/>
                                <w:szCs w:val="20"/>
                              </w:rPr>
                              <w:t>Linneus</w:t>
                            </w:r>
                            <w:proofErr w:type="spellEnd"/>
                          </w:p>
                          <w:p w:rsidR="00BD1231" w:rsidRPr="00CA63BC" w:rsidRDefault="00BD1231" w:rsidP="0092648F">
                            <w:pPr>
                              <w:rPr>
                                <w:rFonts w:ascii="Arial" w:hAnsi="Arial" w:cs="Arial"/>
                                <w:sz w:val="20"/>
                                <w:szCs w:val="20"/>
                              </w:rPr>
                            </w:pPr>
                            <w:r w:rsidRPr="00CA63BC">
                              <w:rPr>
                                <w:rFonts w:ascii="Arial" w:hAnsi="Arial" w:cs="Arial"/>
                                <w:sz w:val="20"/>
                                <w:szCs w:val="20"/>
                              </w:rPr>
                              <w:t>9. Mars Hill</w:t>
                            </w:r>
                          </w:p>
                          <w:p w:rsidR="00BD1231" w:rsidRPr="00CA63BC" w:rsidRDefault="00BD1231" w:rsidP="0092648F">
                            <w:pPr>
                              <w:rPr>
                                <w:rFonts w:ascii="Arial" w:hAnsi="Arial" w:cs="Arial"/>
                                <w:sz w:val="20"/>
                                <w:szCs w:val="20"/>
                              </w:rPr>
                            </w:pPr>
                            <w:r w:rsidRPr="00CA63BC">
                              <w:rPr>
                                <w:rFonts w:ascii="Arial" w:hAnsi="Arial" w:cs="Arial"/>
                                <w:sz w:val="20"/>
                                <w:szCs w:val="20"/>
                              </w:rPr>
                              <w:t>10. Monticello</w:t>
                            </w:r>
                          </w:p>
                          <w:p w:rsidR="00BD1231" w:rsidRPr="00CA63BC" w:rsidRDefault="00BD1231" w:rsidP="0092648F">
                            <w:pPr>
                              <w:rPr>
                                <w:rFonts w:ascii="Arial" w:hAnsi="Arial" w:cs="Arial"/>
                                <w:sz w:val="20"/>
                                <w:szCs w:val="20"/>
                              </w:rPr>
                            </w:pPr>
                            <w:r w:rsidRPr="00CA63BC">
                              <w:rPr>
                                <w:rFonts w:ascii="Arial" w:hAnsi="Arial" w:cs="Arial"/>
                                <w:sz w:val="20"/>
                                <w:szCs w:val="20"/>
                              </w:rPr>
                              <w:t>11. Perham</w:t>
                            </w:r>
                          </w:p>
                          <w:p w:rsidR="00BD1231" w:rsidRPr="00CA63BC" w:rsidRDefault="00BD1231" w:rsidP="0092648F">
                            <w:pPr>
                              <w:rPr>
                                <w:rFonts w:ascii="Arial" w:hAnsi="Arial" w:cs="Arial"/>
                                <w:sz w:val="20"/>
                                <w:szCs w:val="20"/>
                              </w:rPr>
                            </w:pPr>
                            <w:r w:rsidRPr="00CA63BC">
                              <w:rPr>
                                <w:rFonts w:ascii="Arial" w:hAnsi="Arial" w:cs="Arial"/>
                                <w:sz w:val="20"/>
                                <w:szCs w:val="20"/>
                              </w:rPr>
                              <w:t>12. Sherman</w:t>
                            </w:r>
                          </w:p>
                          <w:p w:rsidR="00BD1231" w:rsidRPr="00CA63BC" w:rsidRDefault="00BD1231" w:rsidP="0092648F">
                            <w:pPr>
                              <w:rPr>
                                <w:rFonts w:ascii="Arial" w:hAnsi="Arial" w:cs="Arial"/>
                                <w:sz w:val="20"/>
                                <w:szCs w:val="20"/>
                              </w:rPr>
                            </w:pPr>
                            <w:r w:rsidRPr="00CA63BC">
                              <w:rPr>
                                <w:rFonts w:ascii="Arial" w:hAnsi="Arial" w:cs="Arial"/>
                                <w:sz w:val="20"/>
                                <w:szCs w:val="20"/>
                              </w:rPr>
                              <w:t>13. St. John Plantation</w:t>
                            </w:r>
                          </w:p>
                          <w:p w:rsidR="00BD1231" w:rsidRPr="00CA63BC" w:rsidRDefault="00BD1231" w:rsidP="0092648F">
                            <w:pPr>
                              <w:rPr>
                                <w:rFonts w:ascii="Arial" w:hAnsi="Arial" w:cs="Arial"/>
                                <w:sz w:val="20"/>
                                <w:szCs w:val="20"/>
                              </w:rPr>
                            </w:pPr>
                            <w:r w:rsidRPr="00CA63BC">
                              <w:rPr>
                                <w:rFonts w:ascii="Arial" w:hAnsi="Arial" w:cs="Arial"/>
                                <w:sz w:val="20"/>
                                <w:szCs w:val="20"/>
                              </w:rPr>
                              <w:t>14. Stockholm</w:t>
                            </w:r>
                          </w:p>
                          <w:p w:rsidR="00BD1231" w:rsidRPr="00CA63BC" w:rsidRDefault="00BD1231" w:rsidP="0092648F">
                            <w:pPr>
                              <w:rPr>
                                <w:rFonts w:ascii="Arial" w:hAnsi="Arial" w:cs="Arial"/>
                                <w:sz w:val="20"/>
                                <w:szCs w:val="20"/>
                              </w:rPr>
                            </w:pPr>
                            <w:r w:rsidRPr="00CA63BC">
                              <w:rPr>
                                <w:rFonts w:ascii="Arial" w:hAnsi="Arial" w:cs="Arial"/>
                                <w:sz w:val="20"/>
                                <w:szCs w:val="20"/>
                              </w:rPr>
                              <w:t>15. Westfield</w:t>
                            </w:r>
                          </w:p>
                          <w:p w:rsidR="00BD1231" w:rsidRPr="00CA63BC" w:rsidRDefault="00BD1231" w:rsidP="0092648F">
                            <w:pPr>
                              <w:rPr>
                                <w:rFonts w:ascii="Arial" w:hAnsi="Arial" w:cs="Arial"/>
                                <w:sz w:val="20"/>
                                <w:szCs w:val="20"/>
                              </w:rPr>
                            </w:pPr>
                            <w:r w:rsidRPr="00CA63BC">
                              <w:rPr>
                                <w:rFonts w:ascii="Arial" w:hAnsi="Arial" w:cs="Arial"/>
                                <w:sz w:val="20"/>
                                <w:szCs w:val="20"/>
                              </w:rPr>
                              <w:t xml:space="preserve">16. </w:t>
                            </w:r>
                            <w:proofErr w:type="spellStart"/>
                            <w:r w:rsidRPr="00CA63BC">
                              <w:rPr>
                                <w:rFonts w:ascii="Arial" w:hAnsi="Arial" w:cs="Arial"/>
                                <w:sz w:val="20"/>
                                <w:szCs w:val="20"/>
                              </w:rPr>
                              <w:t>Westmanland</w:t>
                            </w:r>
                            <w:proofErr w:type="spellEnd"/>
                          </w:p>
                          <w:p w:rsidR="00BD1231" w:rsidRPr="00CA63BC" w:rsidRDefault="00BD1231" w:rsidP="0092648F">
                            <w:pPr>
                              <w:rPr>
                                <w:rFonts w:ascii="Arial" w:hAnsi="Arial" w:cs="Arial"/>
                                <w:sz w:val="20"/>
                                <w:szCs w:val="20"/>
                              </w:rPr>
                            </w:pPr>
                            <w:r w:rsidRPr="00CA63BC">
                              <w:rPr>
                                <w:rFonts w:ascii="Arial" w:hAnsi="Arial" w:cs="Arial"/>
                                <w:sz w:val="20"/>
                                <w:szCs w:val="20"/>
                              </w:rPr>
                              <w:t>17. Weston</w:t>
                            </w:r>
                          </w:p>
                          <w:p w:rsidR="00BD1231" w:rsidRPr="00CA63BC" w:rsidRDefault="00BD1231" w:rsidP="0092648F">
                            <w:pPr>
                              <w:rPr>
                                <w:rFonts w:ascii="Arial" w:hAnsi="Arial" w:cs="Arial"/>
                                <w:sz w:val="20"/>
                                <w:szCs w:val="20"/>
                              </w:rPr>
                            </w:pPr>
                            <w:r w:rsidRPr="00CA63BC">
                              <w:rPr>
                                <w:rFonts w:ascii="Arial" w:hAnsi="Arial" w:cs="Arial"/>
                                <w:sz w:val="20"/>
                                <w:szCs w:val="20"/>
                              </w:rPr>
                              <w:t>18. Winterville Plantation</w:t>
                            </w:r>
                          </w:p>
                          <w:p w:rsidR="00BD1231" w:rsidRPr="00CA63BC" w:rsidRDefault="00BD1231" w:rsidP="0092648F">
                            <w:pPr>
                              <w:rPr>
                                <w:rFonts w:ascii="Arial" w:hAnsi="Arial" w:cs="Arial"/>
                                <w:sz w:val="20"/>
                                <w:szCs w:val="20"/>
                              </w:rPr>
                            </w:pPr>
                            <w:r w:rsidRPr="00CA63BC">
                              <w:rPr>
                                <w:rFonts w:ascii="Arial" w:hAnsi="Arial" w:cs="Arial"/>
                                <w:sz w:val="20"/>
                                <w:szCs w:val="20"/>
                              </w:rPr>
                              <w:t>19. Easton</w:t>
                            </w:r>
                          </w:p>
                          <w:p w:rsidR="00BD1231" w:rsidRPr="00CA63BC" w:rsidRDefault="00BD1231" w:rsidP="0092648F">
                            <w:pPr>
                              <w:rPr>
                                <w:rFonts w:ascii="Arial" w:hAnsi="Arial" w:cs="Arial"/>
                                <w:sz w:val="20"/>
                                <w:szCs w:val="20"/>
                              </w:rPr>
                            </w:pPr>
                            <w:r w:rsidRPr="00CA63BC">
                              <w:rPr>
                                <w:rFonts w:ascii="Arial" w:hAnsi="Arial" w:cs="Arial"/>
                                <w:sz w:val="20"/>
                                <w:szCs w:val="20"/>
                              </w:rPr>
                              <w:t xml:space="preserve">20. Madawaska </w:t>
                            </w:r>
                          </w:p>
                          <w:p w:rsidR="00BD1231" w:rsidRPr="00CA63BC" w:rsidRDefault="00BD1231" w:rsidP="0092648F">
                            <w:pPr>
                              <w:rPr>
                                <w:rFonts w:ascii="Arial" w:hAnsi="Arial" w:cs="Arial"/>
                                <w:b/>
                                <w:bCs/>
                                <w:sz w:val="22"/>
                                <w:szCs w:val="22"/>
                              </w:rPr>
                            </w:pPr>
                          </w:p>
                          <w:p w:rsidR="00BD1231" w:rsidRPr="00CA63BC" w:rsidRDefault="00BD1231" w:rsidP="0092648F">
                            <w:pPr>
                              <w:rPr>
                                <w:rFonts w:ascii="Arial" w:hAnsi="Arial" w:cs="Arial"/>
                                <w:b/>
                                <w:bCs/>
                                <w:sz w:val="22"/>
                                <w:szCs w:val="22"/>
                              </w:rPr>
                            </w:pPr>
                            <w:r w:rsidRPr="00CA63BC">
                              <w:rPr>
                                <w:rFonts w:ascii="Arial" w:hAnsi="Arial" w:cs="Arial"/>
                                <w:b/>
                                <w:bCs/>
                                <w:sz w:val="22"/>
                                <w:szCs w:val="22"/>
                              </w:rPr>
                              <w:t>Brian Charles Goff</w:t>
                            </w:r>
                          </w:p>
                          <w:p w:rsidR="00BD1231" w:rsidRPr="00CA63BC" w:rsidRDefault="00BD1231" w:rsidP="0092648F">
                            <w:pPr>
                              <w:rPr>
                                <w:rFonts w:ascii="Arial" w:hAnsi="Arial" w:cs="Arial"/>
                                <w:i/>
                                <w:iCs/>
                                <w:sz w:val="22"/>
                                <w:szCs w:val="22"/>
                              </w:rPr>
                            </w:pPr>
                            <w:r w:rsidRPr="00CA63BC">
                              <w:rPr>
                                <w:rFonts w:ascii="Arial" w:hAnsi="Arial" w:cs="Arial"/>
                                <w:sz w:val="22"/>
                                <w:szCs w:val="22"/>
                              </w:rPr>
                              <w:t xml:space="preserve">Assistant Planner – </w:t>
                            </w:r>
                            <w:r w:rsidRPr="00CA63BC">
                              <w:rPr>
                                <w:rFonts w:ascii="Arial" w:hAnsi="Arial" w:cs="Arial"/>
                                <w:i/>
                                <w:iCs/>
                                <w:sz w:val="22"/>
                                <w:szCs w:val="22"/>
                              </w:rPr>
                              <w:t>Aroostook County Emergency Management</w:t>
                            </w:r>
                          </w:p>
                          <w:p w:rsidR="00BD1231" w:rsidRPr="00CA63BC" w:rsidRDefault="00BD1231" w:rsidP="0092648F">
                            <w:pPr>
                              <w:rPr>
                                <w:rFonts w:ascii="Arial" w:hAnsi="Arial" w:cs="Arial"/>
                                <w:i/>
                                <w:iCs/>
                                <w:sz w:val="22"/>
                                <w:szCs w:val="22"/>
                              </w:rPr>
                            </w:pPr>
                            <w:r w:rsidRPr="00CA63BC">
                              <w:rPr>
                                <w:rFonts w:ascii="Arial" w:hAnsi="Arial" w:cs="Arial"/>
                                <w:i/>
                                <w:iCs/>
                                <w:sz w:val="22"/>
                                <w:szCs w:val="22"/>
                              </w:rPr>
                              <w:t>Office: 207-493-4328 – Ext #335</w:t>
                            </w:r>
                          </w:p>
                          <w:p w:rsidR="00BD1231" w:rsidRPr="00CA63BC" w:rsidRDefault="00BD1231" w:rsidP="0092648F">
                            <w:pPr>
                              <w:rPr>
                                <w:rFonts w:ascii="Arial" w:hAnsi="Arial" w:cs="Arial"/>
                                <w:i/>
                                <w:iCs/>
                                <w:sz w:val="22"/>
                                <w:szCs w:val="22"/>
                              </w:rPr>
                            </w:pPr>
                            <w:r w:rsidRPr="00CA63BC">
                              <w:rPr>
                                <w:rFonts w:ascii="Arial" w:hAnsi="Arial" w:cs="Arial"/>
                                <w:i/>
                                <w:iCs/>
                                <w:sz w:val="22"/>
                                <w:szCs w:val="22"/>
                              </w:rPr>
                              <w:t>Cell: 207-551-8078</w:t>
                            </w:r>
                          </w:p>
                          <w:p w:rsidR="00BD1231" w:rsidRPr="00CA63BC" w:rsidRDefault="00BD1231" w:rsidP="0092648F">
                            <w:pPr>
                              <w:rPr>
                                <w:rFonts w:ascii="Arial" w:hAnsi="Arial" w:cs="Arial"/>
                                <w:i/>
                                <w:iCs/>
                                <w:sz w:val="22"/>
                                <w:szCs w:val="22"/>
                              </w:rPr>
                            </w:pPr>
                            <w:r w:rsidRPr="00CA63BC">
                              <w:rPr>
                                <w:rFonts w:ascii="Arial" w:hAnsi="Arial" w:cs="Arial"/>
                                <w:i/>
                                <w:iCs/>
                                <w:sz w:val="22"/>
                                <w:szCs w:val="22"/>
                              </w:rPr>
                              <w:t>Fax: 207-493-4357</w:t>
                            </w:r>
                          </w:p>
                          <w:p w:rsidR="00BD1231" w:rsidRPr="00CA63BC" w:rsidRDefault="00BD1231" w:rsidP="0092648F">
                            <w:pPr>
                              <w:rPr>
                                <w:rFonts w:ascii="Arial" w:hAnsi="Arial" w:cs="Arial"/>
                                <w:i/>
                                <w:iCs/>
                                <w:sz w:val="22"/>
                                <w:szCs w:val="22"/>
                              </w:rPr>
                            </w:pPr>
                            <w:r w:rsidRPr="00CA63BC">
                              <w:rPr>
                                <w:rFonts w:ascii="Arial" w:hAnsi="Arial" w:cs="Arial"/>
                                <w:i/>
                                <w:iCs/>
                                <w:sz w:val="22"/>
                                <w:szCs w:val="22"/>
                              </w:rPr>
                              <w:t>158 Sweden Street, Caribou, ME 04736</w:t>
                            </w:r>
                          </w:p>
                          <w:p w:rsidR="00BD1231" w:rsidRPr="00CA63BC" w:rsidRDefault="00BD1231" w:rsidP="0092648F">
                            <w:pPr>
                              <w:rPr>
                                <w:rFonts w:ascii="Arial" w:hAnsi="Arial" w:cs="Arial"/>
                                <w:i/>
                                <w:iCs/>
                                <w:sz w:val="22"/>
                                <w:szCs w:val="22"/>
                              </w:rPr>
                            </w:pPr>
                            <w:r w:rsidRPr="00CA63BC">
                              <w:rPr>
                                <w:rFonts w:ascii="Arial" w:hAnsi="Arial" w:cs="Arial"/>
                                <w:i/>
                                <w:iCs/>
                                <w:sz w:val="22"/>
                                <w:szCs w:val="22"/>
                              </w:rPr>
                              <w:t xml:space="preserve">E-MAIL: </w:t>
                            </w:r>
                            <w:hyperlink r:id="rId31" w:history="1">
                              <w:r w:rsidRPr="00CA63BC">
                                <w:rPr>
                                  <w:rStyle w:val="Hyperlink"/>
                                  <w:rFonts w:ascii="Arial" w:hAnsi="Arial" w:cs="Arial"/>
                                  <w:i/>
                                  <w:iCs/>
                                  <w:color w:val="auto"/>
                                  <w:sz w:val="22"/>
                                  <w:szCs w:val="22"/>
                                </w:rPr>
                                <w:t>brian@aroostookema.com</w:t>
                              </w:r>
                            </w:hyperlink>
                          </w:p>
                          <w:p w:rsidR="00BD1231" w:rsidRPr="00CA63BC" w:rsidRDefault="00BD1231" w:rsidP="0092648F">
                            <w:pPr>
                              <w:rPr>
                                <w:rFonts w:ascii="Arial" w:hAnsi="Arial" w:cs="Arial"/>
                                <w:i/>
                                <w:iCs/>
                                <w:sz w:val="22"/>
                                <w:szCs w:val="22"/>
                              </w:rPr>
                            </w:pPr>
                            <w:r w:rsidRPr="00CA63BC">
                              <w:rPr>
                                <w:rFonts w:ascii="Arial" w:hAnsi="Arial" w:cs="Arial"/>
                                <w:i/>
                                <w:iCs/>
                                <w:sz w:val="22"/>
                                <w:szCs w:val="22"/>
                              </w:rPr>
                              <w:t xml:space="preserve">WEBSITE: </w:t>
                            </w:r>
                            <w:hyperlink r:id="rId32" w:history="1">
                              <w:r w:rsidRPr="00CA63BC">
                                <w:rPr>
                                  <w:rStyle w:val="Hyperlink"/>
                                  <w:rFonts w:ascii="Arial" w:hAnsi="Arial" w:cs="Arial"/>
                                  <w:i/>
                                  <w:iCs/>
                                  <w:color w:val="auto"/>
                                  <w:sz w:val="22"/>
                                  <w:szCs w:val="22"/>
                                </w:rPr>
                                <w:t>www.aroostookema.com</w:t>
                              </w:r>
                            </w:hyperlink>
                          </w:p>
                          <w:p w:rsidR="00BD1231" w:rsidRPr="00CA63BC" w:rsidRDefault="00BD1231" w:rsidP="0092648F">
                            <w:pPr>
                              <w:rPr>
                                <w:b/>
                                <w:bCs/>
                                <w:i/>
                                <w:iCs/>
                              </w:rPr>
                            </w:pPr>
                          </w:p>
                          <w:p w:rsidR="00BD1231" w:rsidRPr="00CA63BC" w:rsidRDefault="00BD1231" w:rsidP="0092648F">
                            <w:pPr>
                              <w:rPr>
                                <w:rFonts w:ascii="Arial" w:hAnsi="Arial" w:cs="Arial"/>
                                <w:b/>
                                <w:bCs/>
                                <w:i/>
                                <w:iCs/>
                                <w:sz w:val="22"/>
                                <w:szCs w:val="22"/>
                              </w:rPr>
                            </w:pPr>
                            <w:r w:rsidRPr="00CA63BC">
                              <w:rPr>
                                <w:rFonts w:ascii="Arial" w:hAnsi="Arial" w:cs="Arial"/>
                                <w:b/>
                                <w:bCs/>
                                <w:i/>
                                <w:iCs/>
                                <w:sz w:val="22"/>
                                <w:szCs w:val="22"/>
                              </w:rPr>
                              <w:t>“You are never too old to set another goal or to dream a new dream.” – C.S. Lewis</w:t>
                            </w:r>
                          </w:p>
                          <w:p w:rsidR="00BD1231" w:rsidRPr="0092648F" w:rsidRDefault="00BD1231">
                            <w:pPr>
                              <w:rPr>
                                <w:rFonts w:ascii="Arial" w:hAnsi="Arial" w:cs="Arial"/>
                                <w:color w:val="FF000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501.75pt;height:633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">
                <v:textbox>
                  <w:txbxContent>
                    <w:p w:rsidR="00BD1231" w:rsidRPr="00CA63BC" w:rsidRDefault="00BD1231" w:rsidP="0092648F">
                      <w:pPr>
                        <w:jc w:val="center"/>
                        <w:rPr>
                          <w:rFonts w:ascii="Arial" w:hAnsi="Arial" w:cs="Arial"/>
                          <w:b/>
                          <w:sz w:val="22"/>
                          <w:szCs w:val="22"/>
                        </w:rPr>
                      </w:pPr>
                      <w:r w:rsidRPr="00CA63BC">
                        <w:rPr>
                          <w:rFonts w:ascii="Arial" w:hAnsi="Arial" w:cs="Arial"/>
                          <w:b/>
                          <w:sz w:val="22"/>
                          <w:szCs w:val="22"/>
                        </w:rPr>
                        <w:t>Email sent Jan 7, 2021</w:t>
                      </w:r>
                    </w:p>
                    <w:p w:rsidR="00BD1231" w:rsidRPr="00CA63BC" w:rsidRDefault="00BD1231" w:rsidP="0092648F">
                      <w:pPr>
                        <w:rPr>
                          <w:rFonts w:ascii="Arial" w:hAnsi="Arial" w:cs="Arial"/>
                          <w:sz w:val="22"/>
                          <w:szCs w:val="22"/>
                        </w:rPr>
                      </w:pPr>
                      <w:r w:rsidRPr="00CA63BC">
                        <w:rPr>
                          <w:rFonts w:ascii="Arial" w:hAnsi="Arial" w:cs="Arial"/>
                          <w:sz w:val="22"/>
                          <w:szCs w:val="22"/>
                        </w:rPr>
                        <w:t>Good Afternoon,</w:t>
                      </w:r>
                    </w:p>
                    <w:p w:rsidR="00BD1231" w:rsidRPr="00CA63BC" w:rsidRDefault="00BD1231" w:rsidP="0092648F">
                      <w:pPr>
                        <w:rPr>
                          <w:rFonts w:ascii="Arial" w:hAnsi="Arial" w:cs="Arial"/>
                          <w:sz w:val="22"/>
                          <w:szCs w:val="22"/>
                        </w:rPr>
                      </w:pPr>
                    </w:p>
                    <w:p w:rsidR="00BD1231" w:rsidRPr="00CA63BC" w:rsidRDefault="00BD1231" w:rsidP="0092648F">
                      <w:pPr>
                        <w:rPr>
                          <w:rFonts w:ascii="Arial" w:hAnsi="Arial" w:cs="Arial"/>
                          <w:sz w:val="22"/>
                          <w:szCs w:val="22"/>
                        </w:rPr>
                      </w:pPr>
                      <w:r w:rsidRPr="00CA63BC">
                        <w:rPr>
                          <w:rFonts w:ascii="Arial" w:hAnsi="Arial" w:cs="Arial"/>
                          <w:sz w:val="22"/>
                          <w:szCs w:val="22"/>
                        </w:rPr>
                        <w:t>Below is a list of towns that have responded to the Aroostook County 2020 Hazard Mitigation Survey, please if you have not yet responded, please update! I have attached our website information with a link to where you can go over your 2016 information.</w:t>
                      </w:r>
                    </w:p>
                    <w:p w:rsidR="00BD1231" w:rsidRPr="00CA63BC" w:rsidRDefault="00BD1231" w:rsidP="0092648F">
                      <w:pPr>
                        <w:rPr>
                          <w:rFonts w:ascii="Arial" w:hAnsi="Arial" w:cs="Arial"/>
                          <w:sz w:val="22"/>
                          <w:szCs w:val="22"/>
                        </w:rPr>
                      </w:pPr>
                      <w:hyperlink r:id="rId33" w:history="1">
                        <w:r w:rsidRPr="00CA63BC">
                          <w:rPr>
                            <w:rStyle w:val="Hyperlink"/>
                            <w:rFonts w:ascii="Arial" w:hAnsi="Arial" w:cs="Arial"/>
                            <w:color w:val="auto"/>
                            <w:sz w:val="22"/>
                            <w:szCs w:val="22"/>
                          </w:rPr>
                          <w:t>https://aroostookema.com/?page_id=405</w:t>
                        </w:r>
                      </w:hyperlink>
                    </w:p>
                    <w:p w:rsidR="00BD1231" w:rsidRPr="00CA63BC" w:rsidRDefault="00BD1231" w:rsidP="0092648F">
                      <w:pPr>
                        <w:rPr>
                          <w:rFonts w:ascii="Arial" w:hAnsi="Arial" w:cs="Arial"/>
                          <w:sz w:val="22"/>
                          <w:szCs w:val="22"/>
                        </w:rPr>
                      </w:pPr>
                    </w:p>
                    <w:p w:rsidR="00BD1231" w:rsidRPr="00CA63BC" w:rsidRDefault="00BD1231" w:rsidP="0092648F">
                      <w:pPr>
                        <w:rPr>
                          <w:rFonts w:ascii="Arial" w:hAnsi="Arial" w:cs="Arial"/>
                          <w:sz w:val="22"/>
                          <w:szCs w:val="22"/>
                        </w:rPr>
                      </w:pPr>
                      <w:r w:rsidRPr="00CA63BC">
                        <w:rPr>
                          <w:rFonts w:ascii="Arial" w:hAnsi="Arial" w:cs="Arial"/>
                          <w:b/>
                          <w:bCs/>
                          <w:i/>
                          <w:iCs/>
                          <w:sz w:val="22"/>
                          <w:szCs w:val="22"/>
                          <w:u w:val="single"/>
                        </w:rPr>
                        <w:t>Just a reminder, if you do not participate, you are not eligible for Hazard Mitigation Funding for the next 5 years.</w:t>
                      </w:r>
                      <w:r w:rsidRPr="00CA63BC">
                        <w:rPr>
                          <w:rFonts w:ascii="Arial" w:hAnsi="Arial" w:cs="Arial"/>
                          <w:sz w:val="22"/>
                          <w:szCs w:val="22"/>
                        </w:rPr>
                        <w:t xml:space="preserve"> So please make sure your towns information is correct and up to date and please help encourage other towns to participate.</w:t>
                      </w:r>
                    </w:p>
                    <w:p w:rsidR="00BD1231" w:rsidRPr="00CA63BC" w:rsidRDefault="00BD1231" w:rsidP="0092648F">
                      <w:pPr>
                        <w:rPr>
                          <w:rFonts w:ascii="Arial" w:hAnsi="Arial" w:cs="Arial"/>
                          <w:sz w:val="22"/>
                          <w:szCs w:val="22"/>
                        </w:rPr>
                      </w:pPr>
                    </w:p>
                    <w:p w:rsidR="00BD1231" w:rsidRPr="00CA63BC" w:rsidRDefault="00BD1231" w:rsidP="0092648F">
                      <w:pPr>
                        <w:rPr>
                          <w:rFonts w:ascii="Arial" w:hAnsi="Arial" w:cs="Arial"/>
                          <w:sz w:val="22"/>
                          <w:szCs w:val="22"/>
                        </w:rPr>
                      </w:pPr>
                      <w:r w:rsidRPr="00CA63BC">
                        <w:rPr>
                          <w:rFonts w:ascii="Arial" w:hAnsi="Arial" w:cs="Arial"/>
                          <w:sz w:val="22"/>
                          <w:szCs w:val="22"/>
                        </w:rPr>
                        <w:t xml:space="preserve">It is a benefit for all of us in the County. We are doing the work for </w:t>
                      </w:r>
                      <w:proofErr w:type="gramStart"/>
                      <w:r w:rsidRPr="00CA63BC">
                        <w:rPr>
                          <w:rFonts w:ascii="Arial" w:hAnsi="Arial" w:cs="Arial"/>
                          <w:sz w:val="22"/>
                          <w:szCs w:val="22"/>
                        </w:rPr>
                        <w:t>you,</w:t>
                      </w:r>
                      <w:proofErr w:type="gramEnd"/>
                      <w:r w:rsidRPr="00CA63BC">
                        <w:rPr>
                          <w:rFonts w:ascii="Arial" w:hAnsi="Arial" w:cs="Arial"/>
                          <w:sz w:val="22"/>
                          <w:szCs w:val="22"/>
                        </w:rPr>
                        <w:t xml:space="preserve"> we just need your participation. Any questions please feel free to give us a call or email us!</w:t>
                      </w:r>
                    </w:p>
                    <w:p w:rsidR="00BD1231" w:rsidRPr="00CA63BC" w:rsidRDefault="00BD1231" w:rsidP="0092648F">
                      <w:pPr>
                        <w:rPr>
                          <w:rFonts w:ascii="Arial" w:hAnsi="Arial" w:cs="Arial"/>
                          <w:sz w:val="22"/>
                          <w:szCs w:val="22"/>
                        </w:rPr>
                      </w:pPr>
                      <w:r w:rsidRPr="00CA63BC">
                        <w:rPr>
                          <w:rFonts w:ascii="Arial" w:hAnsi="Arial" w:cs="Arial"/>
                          <w:sz w:val="22"/>
                          <w:szCs w:val="22"/>
                        </w:rPr>
                        <w:t>If you have responded to this survey no need for further action. We will be in touch with updates and future meeting times. Thank You.</w:t>
                      </w:r>
                    </w:p>
                    <w:p w:rsidR="00BD1231" w:rsidRPr="00CA63BC" w:rsidRDefault="00BD1231" w:rsidP="0092648F">
                      <w:pPr>
                        <w:rPr>
                          <w:rFonts w:ascii="Arial" w:hAnsi="Arial" w:cs="Arial"/>
                          <w:sz w:val="22"/>
                          <w:szCs w:val="22"/>
                        </w:rPr>
                      </w:pPr>
                      <w:r w:rsidRPr="00CA63BC">
                        <w:rPr>
                          <w:rFonts w:ascii="Arial" w:hAnsi="Arial" w:cs="Arial"/>
                          <w:sz w:val="22"/>
                          <w:szCs w:val="22"/>
                        </w:rPr>
                        <w:t>Have a Good Day.</w:t>
                      </w:r>
                    </w:p>
                    <w:p w:rsidR="00BD1231" w:rsidRPr="00CA63BC" w:rsidRDefault="00BD1231" w:rsidP="0092648F">
                      <w:pPr>
                        <w:rPr>
                          <w:rFonts w:ascii="Arial" w:hAnsi="Arial" w:cs="Arial"/>
                          <w:sz w:val="22"/>
                          <w:szCs w:val="22"/>
                        </w:rPr>
                      </w:pPr>
                      <w:r w:rsidRPr="00CA63BC">
                        <w:rPr>
                          <w:rFonts w:ascii="Arial" w:hAnsi="Arial" w:cs="Arial"/>
                          <w:sz w:val="22"/>
                          <w:szCs w:val="22"/>
                        </w:rPr>
                        <w:t>Brian C. Goff</w:t>
                      </w:r>
                    </w:p>
                    <w:p w:rsidR="00BD1231" w:rsidRPr="00CA63BC" w:rsidRDefault="00BD1231" w:rsidP="0092648F">
                      <w:pPr>
                        <w:rPr>
                          <w:rFonts w:ascii="Arial" w:hAnsi="Arial" w:cs="Arial"/>
                          <w:sz w:val="22"/>
                          <w:szCs w:val="22"/>
                        </w:rPr>
                      </w:pPr>
                    </w:p>
                    <w:p w:rsidR="00BD1231" w:rsidRPr="00CA63BC" w:rsidRDefault="00BD1231" w:rsidP="0092648F">
                      <w:pPr>
                        <w:rPr>
                          <w:rFonts w:ascii="Arial" w:hAnsi="Arial" w:cs="Arial"/>
                          <w:b/>
                          <w:bCs/>
                          <w:sz w:val="20"/>
                          <w:szCs w:val="20"/>
                          <w:u w:val="single"/>
                        </w:rPr>
                      </w:pPr>
                      <w:r w:rsidRPr="00CA63BC">
                        <w:rPr>
                          <w:rFonts w:ascii="Arial" w:hAnsi="Arial" w:cs="Arial"/>
                          <w:b/>
                          <w:bCs/>
                          <w:sz w:val="20"/>
                          <w:szCs w:val="20"/>
                          <w:u w:val="single"/>
                        </w:rPr>
                        <w:t>Completed Town Survey’s</w:t>
                      </w:r>
                    </w:p>
                    <w:p w:rsidR="00BD1231" w:rsidRPr="00CA63BC" w:rsidRDefault="00BD1231" w:rsidP="0092648F">
                      <w:pPr>
                        <w:rPr>
                          <w:rFonts w:ascii="Arial" w:hAnsi="Arial" w:cs="Arial"/>
                          <w:sz w:val="20"/>
                          <w:szCs w:val="20"/>
                        </w:rPr>
                      </w:pPr>
                      <w:r w:rsidRPr="00CA63BC">
                        <w:rPr>
                          <w:rFonts w:ascii="Arial" w:hAnsi="Arial" w:cs="Arial"/>
                          <w:sz w:val="20"/>
                          <w:szCs w:val="20"/>
                        </w:rPr>
                        <w:t xml:space="preserve">1. Aroostook Band of </w:t>
                      </w:r>
                      <w:proofErr w:type="spellStart"/>
                      <w:r w:rsidRPr="00CA63BC">
                        <w:rPr>
                          <w:rFonts w:ascii="Arial" w:hAnsi="Arial" w:cs="Arial"/>
                          <w:sz w:val="20"/>
                          <w:szCs w:val="20"/>
                        </w:rPr>
                        <w:t>Micmacs</w:t>
                      </w:r>
                      <w:proofErr w:type="spellEnd"/>
                    </w:p>
                    <w:p w:rsidR="00BD1231" w:rsidRPr="00CA63BC" w:rsidRDefault="00BD1231" w:rsidP="0092648F">
                      <w:pPr>
                        <w:rPr>
                          <w:rFonts w:ascii="Arial" w:hAnsi="Arial" w:cs="Arial"/>
                          <w:sz w:val="20"/>
                          <w:szCs w:val="20"/>
                        </w:rPr>
                      </w:pPr>
                      <w:r w:rsidRPr="00CA63BC">
                        <w:rPr>
                          <w:rFonts w:ascii="Arial" w:hAnsi="Arial" w:cs="Arial"/>
                          <w:sz w:val="20"/>
                          <w:szCs w:val="20"/>
                        </w:rPr>
                        <w:t>2. Caribou</w:t>
                      </w:r>
                    </w:p>
                    <w:p w:rsidR="00BD1231" w:rsidRPr="00CA63BC" w:rsidRDefault="00BD1231" w:rsidP="0092648F">
                      <w:pPr>
                        <w:rPr>
                          <w:rFonts w:ascii="Arial" w:hAnsi="Arial" w:cs="Arial"/>
                          <w:sz w:val="20"/>
                          <w:szCs w:val="20"/>
                        </w:rPr>
                      </w:pPr>
                      <w:r w:rsidRPr="00CA63BC">
                        <w:rPr>
                          <w:rFonts w:ascii="Arial" w:hAnsi="Arial" w:cs="Arial"/>
                          <w:sz w:val="20"/>
                          <w:szCs w:val="20"/>
                        </w:rPr>
                        <w:t>3. Crystal</w:t>
                      </w:r>
                    </w:p>
                    <w:p w:rsidR="00BD1231" w:rsidRPr="00CA63BC" w:rsidRDefault="00BD1231" w:rsidP="0092648F">
                      <w:pPr>
                        <w:rPr>
                          <w:rFonts w:ascii="Arial" w:hAnsi="Arial" w:cs="Arial"/>
                          <w:sz w:val="20"/>
                          <w:szCs w:val="20"/>
                        </w:rPr>
                      </w:pPr>
                      <w:r w:rsidRPr="00CA63BC">
                        <w:rPr>
                          <w:rFonts w:ascii="Arial" w:hAnsi="Arial" w:cs="Arial"/>
                          <w:sz w:val="20"/>
                          <w:szCs w:val="20"/>
                        </w:rPr>
                        <w:t>4. Dyer Brook</w:t>
                      </w:r>
                    </w:p>
                    <w:p w:rsidR="00BD1231" w:rsidRPr="00CA63BC" w:rsidRDefault="00BD1231" w:rsidP="0092648F">
                      <w:pPr>
                        <w:rPr>
                          <w:rFonts w:ascii="Arial" w:hAnsi="Arial" w:cs="Arial"/>
                          <w:sz w:val="20"/>
                          <w:szCs w:val="20"/>
                        </w:rPr>
                      </w:pPr>
                      <w:r w:rsidRPr="00CA63BC">
                        <w:rPr>
                          <w:rFonts w:ascii="Arial" w:hAnsi="Arial" w:cs="Arial"/>
                          <w:sz w:val="20"/>
                          <w:szCs w:val="20"/>
                        </w:rPr>
                        <w:t>5. Eagle Lake</w:t>
                      </w:r>
                    </w:p>
                    <w:p w:rsidR="00BD1231" w:rsidRPr="00CA63BC" w:rsidRDefault="00BD1231" w:rsidP="0092648F">
                      <w:pPr>
                        <w:rPr>
                          <w:rFonts w:ascii="Arial" w:hAnsi="Arial" w:cs="Arial"/>
                          <w:sz w:val="20"/>
                          <w:szCs w:val="20"/>
                        </w:rPr>
                      </w:pPr>
                      <w:r w:rsidRPr="00CA63BC">
                        <w:rPr>
                          <w:rFonts w:ascii="Arial" w:hAnsi="Arial" w:cs="Arial"/>
                          <w:sz w:val="20"/>
                          <w:szCs w:val="20"/>
                        </w:rPr>
                        <w:t>6. Fort Kent</w:t>
                      </w:r>
                    </w:p>
                    <w:p w:rsidR="00BD1231" w:rsidRPr="00CA63BC" w:rsidRDefault="00BD1231" w:rsidP="0092648F">
                      <w:pPr>
                        <w:rPr>
                          <w:rFonts w:ascii="Arial" w:hAnsi="Arial" w:cs="Arial"/>
                          <w:sz w:val="20"/>
                          <w:szCs w:val="20"/>
                        </w:rPr>
                      </w:pPr>
                      <w:r w:rsidRPr="00CA63BC">
                        <w:rPr>
                          <w:rFonts w:ascii="Arial" w:hAnsi="Arial" w:cs="Arial"/>
                          <w:sz w:val="20"/>
                          <w:szCs w:val="20"/>
                        </w:rPr>
                        <w:t xml:space="preserve">7. </w:t>
                      </w:r>
                      <w:proofErr w:type="spellStart"/>
                      <w:r w:rsidRPr="00CA63BC">
                        <w:rPr>
                          <w:rFonts w:ascii="Arial" w:hAnsi="Arial" w:cs="Arial"/>
                          <w:sz w:val="20"/>
                          <w:szCs w:val="20"/>
                        </w:rPr>
                        <w:t>Hodgdon</w:t>
                      </w:r>
                      <w:proofErr w:type="spellEnd"/>
                    </w:p>
                    <w:p w:rsidR="00BD1231" w:rsidRPr="00CA63BC" w:rsidRDefault="00BD1231" w:rsidP="0092648F">
                      <w:pPr>
                        <w:rPr>
                          <w:rFonts w:ascii="Arial" w:hAnsi="Arial" w:cs="Arial"/>
                          <w:sz w:val="20"/>
                          <w:szCs w:val="20"/>
                        </w:rPr>
                      </w:pPr>
                      <w:r w:rsidRPr="00CA63BC">
                        <w:rPr>
                          <w:rFonts w:ascii="Arial" w:hAnsi="Arial" w:cs="Arial"/>
                          <w:sz w:val="20"/>
                          <w:szCs w:val="20"/>
                        </w:rPr>
                        <w:t xml:space="preserve">8. </w:t>
                      </w:r>
                      <w:proofErr w:type="spellStart"/>
                      <w:r w:rsidRPr="00CA63BC">
                        <w:rPr>
                          <w:rFonts w:ascii="Arial" w:hAnsi="Arial" w:cs="Arial"/>
                          <w:sz w:val="20"/>
                          <w:szCs w:val="20"/>
                        </w:rPr>
                        <w:t>Linneus</w:t>
                      </w:r>
                      <w:proofErr w:type="spellEnd"/>
                    </w:p>
                    <w:p w:rsidR="00BD1231" w:rsidRPr="00CA63BC" w:rsidRDefault="00BD1231" w:rsidP="0092648F">
                      <w:pPr>
                        <w:rPr>
                          <w:rFonts w:ascii="Arial" w:hAnsi="Arial" w:cs="Arial"/>
                          <w:sz w:val="20"/>
                          <w:szCs w:val="20"/>
                        </w:rPr>
                      </w:pPr>
                      <w:r w:rsidRPr="00CA63BC">
                        <w:rPr>
                          <w:rFonts w:ascii="Arial" w:hAnsi="Arial" w:cs="Arial"/>
                          <w:sz w:val="20"/>
                          <w:szCs w:val="20"/>
                        </w:rPr>
                        <w:t>9. Mars Hill</w:t>
                      </w:r>
                    </w:p>
                    <w:p w:rsidR="00BD1231" w:rsidRPr="00CA63BC" w:rsidRDefault="00BD1231" w:rsidP="0092648F">
                      <w:pPr>
                        <w:rPr>
                          <w:rFonts w:ascii="Arial" w:hAnsi="Arial" w:cs="Arial"/>
                          <w:sz w:val="20"/>
                          <w:szCs w:val="20"/>
                        </w:rPr>
                      </w:pPr>
                      <w:r w:rsidRPr="00CA63BC">
                        <w:rPr>
                          <w:rFonts w:ascii="Arial" w:hAnsi="Arial" w:cs="Arial"/>
                          <w:sz w:val="20"/>
                          <w:szCs w:val="20"/>
                        </w:rPr>
                        <w:t>10. Monticello</w:t>
                      </w:r>
                    </w:p>
                    <w:p w:rsidR="00BD1231" w:rsidRPr="00CA63BC" w:rsidRDefault="00BD1231" w:rsidP="0092648F">
                      <w:pPr>
                        <w:rPr>
                          <w:rFonts w:ascii="Arial" w:hAnsi="Arial" w:cs="Arial"/>
                          <w:sz w:val="20"/>
                          <w:szCs w:val="20"/>
                        </w:rPr>
                      </w:pPr>
                      <w:r w:rsidRPr="00CA63BC">
                        <w:rPr>
                          <w:rFonts w:ascii="Arial" w:hAnsi="Arial" w:cs="Arial"/>
                          <w:sz w:val="20"/>
                          <w:szCs w:val="20"/>
                        </w:rPr>
                        <w:t>11. Perham</w:t>
                      </w:r>
                    </w:p>
                    <w:p w:rsidR="00BD1231" w:rsidRPr="00CA63BC" w:rsidRDefault="00BD1231" w:rsidP="0092648F">
                      <w:pPr>
                        <w:rPr>
                          <w:rFonts w:ascii="Arial" w:hAnsi="Arial" w:cs="Arial"/>
                          <w:sz w:val="20"/>
                          <w:szCs w:val="20"/>
                        </w:rPr>
                      </w:pPr>
                      <w:r w:rsidRPr="00CA63BC">
                        <w:rPr>
                          <w:rFonts w:ascii="Arial" w:hAnsi="Arial" w:cs="Arial"/>
                          <w:sz w:val="20"/>
                          <w:szCs w:val="20"/>
                        </w:rPr>
                        <w:t>12. Sherman</w:t>
                      </w:r>
                    </w:p>
                    <w:p w:rsidR="00BD1231" w:rsidRPr="00CA63BC" w:rsidRDefault="00BD1231" w:rsidP="0092648F">
                      <w:pPr>
                        <w:rPr>
                          <w:rFonts w:ascii="Arial" w:hAnsi="Arial" w:cs="Arial"/>
                          <w:sz w:val="20"/>
                          <w:szCs w:val="20"/>
                        </w:rPr>
                      </w:pPr>
                      <w:r w:rsidRPr="00CA63BC">
                        <w:rPr>
                          <w:rFonts w:ascii="Arial" w:hAnsi="Arial" w:cs="Arial"/>
                          <w:sz w:val="20"/>
                          <w:szCs w:val="20"/>
                        </w:rPr>
                        <w:t>13. St. John Plantation</w:t>
                      </w:r>
                    </w:p>
                    <w:p w:rsidR="00BD1231" w:rsidRPr="00CA63BC" w:rsidRDefault="00BD1231" w:rsidP="0092648F">
                      <w:pPr>
                        <w:rPr>
                          <w:rFonts w:ascii="Arial" w:hAnsi="Arial" w:cs="Arial"/>
                          <w:sz w:val="20"/>
                          <w:szCs w:val="20"/>
                        </w:rPr>
                      </w:pPr>
                      <w:r w:rsidRPr="00CA63BC">
                        <w:rPr>
                          <w:rFonts w:ascii="Arial" w:hAnsi="Arial" w:cs="Arial"/>
                          <w:sz w:val="20"/>
                          <w:szCs w:val="20"/>
                        </w:rPr>
                        <w:t>14. Stockholm</w:t>
                      </w:r>
                    </w:p>
                    <w:p w:rsidR="00BD1231" w:rsidRPr="00CA63BC" w:rsidRDefault="00BD1231" w:rsidP="0092648F">
                      <w:pPr>
                        <w:rPr>
                          <w:rFonts w:ascii="Arial" w:hAnsi="Arial" w:cs="Arial"/>
                          <w:sz w:val="20"/>
                          <w:szCs w:val="20"/>
                        </w:rPr>
                      </w:pPr>
                      <w:r w:rsidRPr="00CA63BC">
                        <w:rPr>
                          <w:rFonts w:ascii="Arial" w:hAnsi="Arial" w:cs="Arial"/>
                          <w:sz w:val="20"/>
                          <w:szCs w:val="20"/>
                        </w:rPr>
                        <w:t>15. Westfield</w:t>
                      </w:r>
                    </w:p>
                    <w:p w:rsidR="00BD1231" w:rsidRPr="00CA63BC" w:rsidRDefault="00BD1231" w:rsidP="0092648F">
                      <w:pPr>
                        <w:rPr>
                          <w:rFonts w:ascii="Arial" w:hAnsi="Arial" w:cs="Arial"/>
                          <w:sz w:val="20"/>
                          <w:szCs w:val="20"/>
                        </w:rPr>
                      </w:pPr>
                      <w:r w:rsidRPr="00CA63BC">
                        <w:rPr>
                          <w:rFonts w:ascii="Arial" w:hAnsi="Arial" w:cs="Arial"/>
                          <w:sz w:val="20"/>
                          <w:szCs w:val="20"/>
                        </w:rPr>
                        <w:t xml:space="preserve">16. </w:t>
                      </w:r>
                      <w:proofErr w:type="spellStart"/>
                      <w:r w:rsidRPr="00CA63BC">
                        <w:rPr>
                          <w:rFonts w:ascii="Arial" w:hAnsi="Arial" w:cs="Arial"/>
                          <w:sz w:val="20"/>
                          <w:szCs w:val="20"/>
                        </w:rPr>
                        <w:t>Westmanland</w:t>
                      </w:r>
                      <w:proofErr w:type="spellEnd"/>
                    </w:p>
                    <w:p w:rsidR="00BD1231" w:rsidRPr="00CA63BC" w:rsidRDefault="00BD1231" w:rsidP="0092648F">
                      <w:pPr>
                        <w:rPr>
                          <w:rFonts w:ascii="Arial" w:hAnsi="Arial" w:cs="Arial"/>
                          <w:sz w:val="20"/>
                          <w:szCs w:val="20"/>
                        </w:rPr>
                      </w:pPr>
                      <w:r w:rsidRPr="00CA63BC">
                        <w:rPr>
                          <w:rFonts w:ascii="Arial" w:hAnsi="Arial" w:cs="Arial"/>
                          <w:sz w:val="20"/>
                          <w:szCs w:val="20"/>
                        </w:rPr>
                        <w:t>17. Weston</w:t>
                      </w:r>
                    </w:p>
                    <w:p w:rsidR="00BD1231" w:rsidRPr="00CA63BC" w:rsidRDefault="00BD1231" w:rsidP="0092648F">
                      <w:pPr>
                        <w:rPr>
                          <w:rFonts w:ascii="Arial" w:hAnsi="Arial" w:cs="Arial"/>
                          <w:sz w:val="20"/>
                          <w:szCs w:val="20"/>
                        </w:rPr>
                      </w:pPr>
                      <w:r w:rsidRPr="00CA63BC">
                        <w:rPr>
                          <w:rFonts w:ascii="Arial" w:hAnsi="Arial" w:cs="Arial"/>
                          <w:sz w:val="20"/>
                          <w:szCs w:val="20"/>
                        </w:rPr>
                        <w:t>18. Winterville Plantation</w:t>
                      </w:r>
                    </w:p>
                    <w:p w:rsidR="00BD1231" w:rsidRPr="00CA63BC" w:rsidRDefault="00BD1231" w:rsidP="0092648F">
                      <w:pPr>
                        <w:rPr>
                          <w:rFonts w:ascii="Arial" w:hAnsi="Arial" w:cs="Arial"/>
                          <w:sz w:val="20"/>
                          <w:szCs w:val="20"/>
                        </w:rPr>
                      </w:pPr>
                      <w:r w:rsidRPr="00CA63BC">
                        <w:rPr>
                          <w:rFonts w:ascii="Arial" w:hAnsi="Arial" w:cs="Arial"/>
                          <w:sz w:val="20"/>
                          <w:szCs w:val="20"/>
                        </w:rPr>
                        <w:t>19. Easton</w:t>
                      </w:r>
                    </w:p>
                    <w:p w:rsidR="00BD1231" w:rsidRPr="00CA63BC" w:rsidRDefault="00BD1231" w:rsidP="0092648F">
                      <w:pPr>
                        <w:rPr>
                          <w:rFonts w:ascii="Arial" w:hAnsi="Arial" w:cs="Arial"/>
                          <w:sz w:val="20"/>
                          <w:szCs w:val="20"/>
                        </w:rPr>
                      </w:pPr>
                      <w:r w:rsidRPr="00CA63BC">
                        <w:rPr>
                          <w:rFonts w:ascii="Arial" w:hAnsi="Arial" w:cs="Arial"/>
                          <w:sz w:val="20"/>
                          <w:szCs w:val="20"/>
                        </w:rPr>
                        <w:t xml:space="preserve">20. Madawaska </w:t>
                      </w:r>
                    </w:p>
                    <w:p w:rsidR="00BD1231" w:rsidRPr="00CA63BC" w:rsidRDefault="00BD1231" w:rsidP="0092648F">
                      <w:pPr>
                        <w:rPr>
                          <w:rFonts w:ascii="Arial" w:hAnsi="Arial" w:cs="Arial"/>
                          <w:b/>
                          <w:bCs/>
                          <w:sz w:val="22"/>
                          <w:szCs w:val="22"/>
                        </w:rPr>
                      </w:pPr>
                    </w:p>
                    <w:p w:rsidR="00BD1231" w:rsidRPr="00CA63BC" w:rsidRDefault="00BD1231" w:rsidP="0092648F">
                      <w:pPr>
                        <w:rPr>
                          <w:rFonts w:ascii="Arial" w:hAnsi="Arial" w:cs="Arial"/>
                          <w:b/>
                          <w:bCs/>
                          <w:sz w:val="22"/>
                          <w:szCs w:val="22"/>
                        </w:rPr>
                      </w:pPr>
                      <w:r w:rsidRPr="00CA63BC">
                        <w:rPr>
                          <w:rFonts w:ascii="Arial" w:hAnsi="Arial" w:cs="Arial"/>
                          <w:b/>
                          <w:bCs/>
                          <w:sz w:val="22"/>
                          <w:szCs w:val="22"/>
                        </w:rPr>
                        <w:t>Brian Charles Goff</w:t>
                      </w:r>
                    </w:p>
                    <w:p w:rsidR="00BD1231" w:rsidRPr="00CA63BC" w:rsidRDefault="00BD1231" w:rsidP="0092648F">
                      <w:pPr>
                        <w:rPr>
                          <w:rFonts w:ascii="Arial" w:hAnsi="Arial" w:cs="Arial"/>
                          <w:i/>
                          <w:iCs/>
                          <w:sz w:val="22"/>
                          <w:szCs w:val="22"/>
                        </w:rPr>
                      </w:pPr>
                      <w:r w:rsidRPr="00CA63BC">
                        <w:rPr>
                          <w:rFonts w:ascii="Arial" w:hAnsi="Arial" w:cs="Arial"/>
                          <w:sz w:val="22"/>
                          <w:szCs w:val="22"/>
                        </w:rPr>
                        <w:t xml:space="preserve">Assistant Planner – </w:t>
                      </w:r>
                      <w:r w:rsidRPr="00CA63BC">
                        <w:rPr>
                          <w:rFonts w:ascii="Arial" w:hAnsi="Arial" w:cs="Arial"/>
                          <w:i/>
                          <w:iCs/>
                          <w:sz w:val="22"/>
                          <w:szCs w:val="22"/>
                        </w:rPr>
                        <w:t>Aroostook County Emergency Management</w:t>
                      </w:r>
                    </w:p>
                    <w:p w:rsidR="00BD1231" w:rsidRPr="00CA63BC" w:rsidRDefault="00BD1231" w:rsidP="0092648F">
                      <w:pPr>
                        <w:rPr>
                          <w:rFonts w:ascii="Arial" w:hAnsi="Arial" w:cs="Arial"/>
                          <w:i/>
                          <w:iCs/>
                          <w:sz w:val="22"/>
                          <w:szCs w:val="22"/>
                        </w:rPr>
                      </w:pPr>
                      <w:r w:rsidRPr="00CA63BC">
                        <w:rPr>
                          <w:rFonts w:ascii="Arial" w:hAnsi="Arial" w:cs="Arial"/>
                          <w:i/>
                          <w:iCs/>
                          <w:sz w:val="22"/>
                          <w:szCs w:val="22"/>
                        </w:rPr>
                        <w:t>Office: 207-493-4328 – Ext #335</w:t>
                      </w:r>
                    </w:p>
                    <w:p w:rsidR="00BD1231" w:rsidRPr="00CA63BC" w:rsidRDefault="00BD1231" w:rsidP="0092648F">
                      <w:pPr>
                        <w:rPr>
                          <w:rFonts w:ascii="Arial" w:hAnsi="Arial" w:cs="Arial"/>
                          <w:i/>
                          <w:iCs/>
                          <w:sz w:val="22"/>
                          <w:szCs w:val="22"/>
                        </w:rPr>
                      </w:pPr>
                      <w:r w:rsidRPr="00CA63BC">
                        <w:rPr>
                          <w:rFonts w:ascii="Arial" w:hAnsi="Arial" w:cs="Arial"/>
                          <w:i/>
                          <w:iCs/>
                          <w:sz w:val="22"/>
                          <w:szCs w:val="22"/>
                        </w:rPr>
                        <w:t>Cell: 207-551-8078</w:t>
                      </w:r>
                    </w:p>
                    <w:p w:rsidR="00BD1231" w:rsidRPr="00CA63BC" w:rsidRDefault="00BD1231" w:rsidP="0092648F">
                      <w:pPr>
                        <w:rPr>
                          <w:rFonts w:ascii="Arial" w:hAnsi="Arial" w:cs="Arial"/>
                          <w:i/>
                          <w:iCs/>
                          <w:sz w:val="22"/>
                          <w:szCs w:val="22"/>
                        </w:rPr>
                      </w:pPr>
                      <w:r w:rsidRPr="00CA63BC">
                        <w:rPr>
                          <w:rFonts w:ascii="Arial" w:hAnsi="Arial" w:cs="Arial"/>
                          <w:i/>
                          <w:iCs/>
                          <w:sz w:val="22"/>
                          <w:szCs w:val="22"/>
                        </w:rPr>
                        <w:t>Fax: 207-493-4357</w:t>
                      </w:r>
                    </w:p>
                    <w:p w:rsidR="00BD1231" w:rsidRPr="00CA63BC" w:rsidRDefault="00BD1231" w:rsidP="0092648F">
                      <w:pPr>
                        <w:rPr>
                          <w:rFonts w:ascii="Arial" w:hAnsi="Arial" w:cs="Arial"/>
                          <w:i/>
                          <w:iCs/>
                          <w:sz w:val="22"/>
                          <w:szCs w:val="22"/>
                        </w:rPr>
                      </w:pPr>
                      <w:r w:rsidRPr="00CA63BC">
                        <w:rPr>
                          <w:rFonts w:ascii="Arial" w:hAnsi="Arial" w:cs="Arial"/>
                          <w:i/>
                          <w:iCs/>
                          <w:sz w:val="22"/>
                          <w:szCs w:val="22"/>
                        </w:rPr>
                        <w:t>158 Sweden Street, Caribou, ME 04736</w:t>
                      </w:r>
                    </w:p>
                    <w:p w:rsidR="00BD1231" w:rsidRPr="00CA63BC" w:rsidRDefault="00BD1231" w:rsidP="0092648F">
                      <w:pPr>
                        <w:rPr>
                          <w:rFonts w:ascii="Arial" w:hAnsi="Arial" w:cs="Arial"/>
                          <w:i/>
                          <w:iCs/>
                          <w:sz w:val="22"/>
                          <w:szCs w:val="22"/>
                        </w:rPr>
                      </w:pPr>
                      <w:r w:rsidRPr="00CA63BC">
                        <w:rPr>
                          <w:rFonts w:ascii="Arial" w:hAnsi="Arial" w:cs="Arial"/>
                          <w:i/>
                          <w:iCs/>
                          <w:sz w:val="22"/>
                          <w:szCs w:val="22"/>
                        </w:rPr>
                        <w:t xml:space="preserve">E-MAIL: </w:t>
                      </w:r>
                      <w:hyperlink r:id="rId34" w:history="1">
                        <w:r w:rsidRPr="00CA63BC">
                          <w:rPr>
                            <w:rStyle w:val="Hyperlink"/>
                            <w:rFonts w:ascii="Arial" w:hAnsi="Arial" w:cs="Arial"/>
                            <w:i/>
                            <w:iCs/>
                            <w:color w:val="auto"/>
                            <w:sz w:val="22"/>
                            <w:szCs w:val="22"/>
                          </w:rPr>
                          <w:t>brian@aroostookema.com</w:t>
                        </w:r>
                      </w:hyperlink>
                    </w:p>
                    <w:p w:rsidR="00BD1231" w:rsidRPr="00CA63BC" w:rsidRDefault="00BD1231" w:rsidP="0092648F">
                      <w:pPr>
                        <w:rPr>
                          <w:rFonts w:ascii="Arial" w:hAnsi="Arial" w:cs="Arial"/>
                          <w:i/>
                          <w:iCs/>
                          <w:sz w:val="22"/>
                          <w:szCs w:val="22"/>
                        </w:rPr>
                      </w:pPr>
                      <w:r w:rsidRPr="00CA63BC">
                        <w:rPr>
                          <w:rFonts w:ascii="Arial" w:hAnsi="Arial" w:cs="Arial"/>
                          <w:i/>
                          <w:iCs/>
                          <w:sz w:val="22"/>
                          <w:szCs w:val="22"/>
                        </w:rPr>
                        <w:t xml:space="preserve">WEBSITE: </w:t>
                      </w:r>
                      <w:hyperlink r:id="rId35" w:history="1">
                        <w:r w:rsidRPr="00CA63BC">
                          <w:rPr>
                            <w:rStyle w:val="Hyperlink"/>
                            <w:rFonts w:ascii="Arial" w:hAnsi="Arial" w:cs="Arial"/>
                            <w:i/>
                            <w:iCs/>
                            <w:color w:val="auto"/>
                            <w:sz w:val="22"/>
                            <w:szCs w:val="22"/>
                          </w:rPr>
                          <w:t>www.aroostookema.com</w:t>
                        </w:r>
                      </w:hyperlink>
                    </w:p>
                    <w:p w:rsidR="00BD1231" w:rsidRPr="00CA63BC" w:rsidRDefault="00BD1231" w:rsidP="0092648F">
                      <w:pPr>
                        <w:rPr>
                          <w:b/>
                          <w:bCs/>
                          <w:i/>
                          <w:iCs/>
                        </w:rPr>
                      </w:pPr>
                    </w:p>
                    <w:p w:rsidR="00BD1231" w:rsidRPr="00CA63BC" w:rsidRDefault="00BD1231" w:rsidP="0092648F">
                      <w:pPr>
                        <w:rPr>
                          <w:rFonts w:ascii="Arial" w:hAnsi="Arial" w:cs="Arial"/>
                          <w:b/>
                          <w:bCs/>
                          <w:i/>
                          <w:iCs/>
                          <w:sz w:val="22"/>
                          <w:szCs w:val="22"/>
                        </w:rPr>
                      </w:pPr>
                      <w:r w:rsidRPr="00CA63BC">
                        <w:rPr>
                          <w:rFonts w:ascii="Arial" w:hAnsi="Arial" w:cs="Arial"/>
                          <w:b/>
                          <w:bCs/>
                          <w:i/>
                          <w:iCs/>
                          <w:sz w:val="22"/>
                          <w:szCs w:val="22"/>
                        </w:rPr>
                        <w:t>“You are never too old to set another goal or to dream a new dream.” – C.S. Lewis</w:t>
                      </w:r>
                    </w:p>
                    <w:p w:rsidR="00BD1231" w:rsidRPr="0092648F" w:rsidRDefault="00BD1231">
                      <w:pPr>
                        <w:rPr>
                          <w:rFonts w:ascii="Arial" w:hAnsi="Arial" w:cs="Arial"/>
                          <w:color w:val="FF0000"/>
                          <w:sz w:val="22"/>
                          <w:szCs w:val="22"/>
                        </w:rPr>
                      </w:pPr>
                    </w:p>
                  </w:txbxContent>
                </v:textbox>
              </v:shape>
            </w:pict>
          </mc:Fallback>
        </mc:AlternateContent>
      </w:r>
    </w:p>
    <w:p w:rsidR="001E3987" w:rsidRPr="00D822F8" w:rsidRDefault="001E3987" w:rsidP="00B85EF7">
      <w:pPr>
        <w:jc w:val="both"/>
        <w:rPr>
          <w:rFonts w:ascii="Arial" w:hAnsi="Arial" w:cs="Arial"/>
          <w:b/>
        </w:rPr>
      </w:pPr>
    </w:p>
    <w:p w:rsidR="001E3987" w:rsidRPr="00D822F8" w:rsidRDefault="001E3987" w:rsidP="00B85EF7">
      <w:pPr>
        <w:jc w:val="both"/>
        <w:rPr>
          <w:rFonts w:ascii="Arial" w:hAnsi="Arial" w:cs="Arial"/>
          <w:b/>
        </w:rPr>
      </w:pPr>
    </w:p>
    <w:p w:rsidR="001E3987" w:rsidRPr="00D822F8" w:rsidRDefault="001E3987" w:rsidP="00B85EF7">
      <w:pPr>
        <w:jc w:val="both"/>
        <w:rPr>
          <w:rFonts w:ascii="Arial" w:hAnsi="Arial" w:cs="Arial"/>
          <w:b/>
        </w:rPr>
      </w:pPr>
    </w:p>
    <w:p w:rsidR="001E3987" w:rsidRPr="00D822F8" w:rsidRDefault="001E3987" w:rsidP="00B85EF7">
      <w:pPr>
        <w:jc w:val="both"/>
        <w:rPr>
          <w:rFonts w:ascii="Arial" w:hAnsi="Arial" w:cs="Arial"/>
          <w:b/>
        </w:rPr>
      </w:pPr>
    </w:p>
    <w:p w:rsidR="001E3987" w:rsidRPr="00D822F8" w:rsidRDefault="001E3987" w:rsidP="00B85EF7">
      <w:pPr>
        <w:jc w:val="both"/>
        <w:rPr>
          <w:rFonts w:ascii="Arial" w:hAnsi="Arial" w:cs="Arial"/>
          <w:b/>
        </w:rPr>
      </w:pPr>
    </w:p>
    <w:p w:rsidR="001E3987" w:rsidRPr="00D822F8" w:rsidRDefault="001E3987" w:rsidP="00B85EF7">
      <w:pPr>
        <w:jc w:val="both"/>
        <w:rPr>
          <w:rFonts w:ascii="Arial" w:hAnsi="Arial" w:cs="Arial"/>
          <w:b/>
        </w:rPr>
      </w:pPr>
    </w:p>
    <w:p w:rsidR="001E3987" w:rsidRPr="00D822F8" w:rsidRDefault="001E3987" w:rsidP="00B85EF7">
      <w:pPr>
        <w:jc w:val="both"/>
        <w:rPr>
          <w:rFonts w:ascii="Arial" w:hAnsi="Arial" w:cs="Arial"/>
          <w:b/>
        </w:rPr>
      </w:pPr>
    </w:p>
    <w:p w:rsidR="001E3987" w:rsidRPr="00D822F8" w:rsidRDefault="001E3987" w:rsidP="00B85EF7">
      <w:pPr>
        <w:jc w:val="both"/>
        <w:rPr>
          <w:rFonts w:ascii="Arial" w:hAnsi="Arial" w:cs="Arial"/>
          <w:b/>
        </w:rPr>
      </w:pPr>
    </w:p>
    <w:p w:rsidR="001E3987" w:rsidRPr="00D822F8" w:rsidRDefault="001E3987" w:rsidP="00B85EF7">
      <w:pPr>
        <w:jc w:val="both"/>
        <w:rPr>
          <w:rFonts w:ascii="Arial" w:hAnsi="Arial" w:cs="Arial"/>
          <w:b/>
        </w:rPr>
      </w:pPr>
    </w:p>
    <w:p w:rsidR="001E3987" w:rsidRPr="00D822F8" w:rsidRDefault="001E3987" w:rsidP="00B85EF7">
      <w:pPr>
        <w:jc w:val="both"/>
        <w:rPr>
          <w:rFonts w:ascii="Arial" w:hAnsi="Arial" w:cs="Arial"/>
          <w:b/>
        </w:rPr>
      </w:pPr>
    </w:p>
    <w:p w:rsidR="001E3987" w:rsidRPr="00D822F8" w:rsidRDefault="001E3987" w:rsidP="00B85EF7">
      <w:pPr>
        <w:jc w:val="both"/>
        <w:rPr>
          <w:rFonts w:ascii="Arial" w:hAnsi="Arial" w:cs="Arial"/>
          <w:b/>
        </w:rPr>
      </w:pPr>
    </w:p>
    <w:p w:rsidR="001E3987" w:rsidRPr="00D822F8" w:rsidRDefault="001E3987" w:rsidP="00B85EF7">
      <w:pPr>
        <w:jc w:val="both"/>
        <w:rPr>
          <w:rFonts w:ascii="Arial" w:hAnsi="Arial" w:cs="Arial"/>
          <w:b/>
        </w:rPr>
      </w:pPr>
    </w:p>
    <w:p w:rsidR="001E3987" w:rsidRPr="00D822F8" w:rsidRDefault="001E3987" w:rsidP="00B85EF7">
      <w:pPr>
        <w:jc w:val="both"/>
        <w:rPr>
          <w:rFonts w:ascii="Arial" w:hAnsi="Arial" w:cs="Arial"/>
          <w:b/>
        </w:rPr>
      </w:pPr>
    </w:p>
    <w:p w:rsidR="001E3987" w:rsidRPr="00D822F8" w:rsidRDefault="001E3987" w:rsidP="00B85EF7">
      <w:pPr>
        <w:jc w:val="both"/>
        <w:rPr>
          <w:rFonts w:ascii="Arial" w:hAnsi="Arial" w:cs="Arial"/>
          <w:b/>
        </w:rPr>
      </w:pPr>
    </w:p>
    <w:p w:rsidR="001E3987" w:rsidRPr="00D822F8" w:rsidRDefault="001E3987" w:rsidP="00B85EF7">
      <w:pPr>
        <w:jc w:val="both"/>
        <w:rPr>
          <w:rFonts w:ascii="Arial" w:hAnsi="Arial" w:cs="Arial"/>
          <w:b/>
        </w:rPr>
      </w:pPr>
    </w:p>
    <w:p w:rsidR="001E3987" w:rsidRPr="00D822F8" w:rsidRDefault="001E3987" w:rsidP="00B85EF7">
      <w:pPr>
        <w:jc w:val="both"/>
        <w:rPr>
          <w:rFonts w:ascii="Arial" w:hAnsi="Arial" w:cs="Arial"/>
          <w:b/>
        </w:rPr>
      </w:pPr>
    </w:p>
    <w:p w:rsidR="001E3987" w:rsidRPr="00D822F8" w:rsidRDefault="001E3987" w:rsidP="00B85EF7">
      <w:pPr>
        <w:jc w:val="both"/>
        <w:rPr>
          <w:rFonts w:ascii="Arial" w:hAnsi="Arial" w:cs="Arial"/>
          <w:b/>
        </w:rPr>
      </w:pPr>
    </w:p>
    <w:p w:rsidR="001E3987" w:rsidRPr="00D822F8" w:rsidRDefault="001E3987" w:rsidP="00B85EF7">
      <w:pPr>
        <w:jc w:val="both"/>
        <w:rPr>
          <w:rFonts w:ascii="Arial" w:hAnsi="Arial" w:cs="Arial"/>
          <w:b/>
        </w:rPr>
      </w:pPr>
    </w:p>
    <w:p w:rsidR="001E3987" w:rsidRPr="00D822F8" w:rsidRDefault="001E3987" w:rsidP="00B85EF7">
      <w:pPr>
        <w:jc w:val="both"/>
        <w:rPr>
          <w:rFonts w:ascii="Arial" w:hAnsi="Arial" w:cs="Arial"/>
          <w:b/>
        </w:rPr>
      </w:pPr>
    </w:p>
    <w:p w:rsidR="001E3987" w:rsidRPr="00D822F8" w:rsidRDefault="001E3987" w:rsidP="00B85EF7">
      <w:pPr>
        <w:jc w:val="both"/>
        <w:rPr>
          <w:rFonts w:ascii="Arial" w:hAnsi="Arial" w:cs="Arial"/>
          <w:b/>
        </w:rPr>
      </w:pPr>
    </w:p>
    <w:p w:rsidR="001E3987" w:rsidRPr="00D822F8" w:rsidRDefault="001E3987" w:rsidP="00B85EF7">
      <w:pPr>
        <w:jc w:val="both"/>
        <w:rPr>
          <w:rFonts w:ascii="Arial" w:hAnsi="Arial" w:cs="Arial"/>
          <w:b/>
        </w:rPr>
      </w:pPr>
    </w:p>
    <w:p w:rsidR="001E3987" w:rsidRPr="00D822F8" w:rsidRDefault="001E3987" w:rsidP="00B85EF7">
      <w:pPr>
        <w:jc w:val="both"/>
        <w:rPr>
          <w:rFonts w:ascii="Arial" w:hAnsi="Arial" w:cs="Arial"/>
          <w:b/>
        </w:rPr>
      </w:pPr>
    </w:p>
    <w:p w:rsidR="001E3987" w:rsidRPr="00D822F8" w:rsidRDefault="001E3987" w:rsidP="00B85EF7">
      <w:pPr>
        <w:jc w:val="both"/>
        <w:rPr>
          <w:rFonts w:ascii="Arial" w:hAnsi="Arial" w:cs="Arial"/>
          <w:b/>
        </w:rPr>
      </w:pPr>
    </w:p>
    <w:p w:rsidR="001E3987" w:rsidRPr="00D822F8" w:rsidRDefault="001E3987" w:rsidP="00B85EF7">
      <w:pPr>
        <w:jc w:val="both"/>
        <w:rPr>
          <w:rFonts w:ascii="Arial" w:hAnsi="Arial" w:cs="Arial"/>
          <w:b/>
        </w:rPr>
      </w:pPr>
    </w:p>
    <w:p w:rsidR="0092648F" w:rsidRPr="00D822F8" w:rsidRDefault="0092648F" w:rsidP="00B85EF7">
      <w:pPr>
        <w:jc w:val="both"/>
        <w:rPr>
          <w:rFonts w:ascii="Arial" w:hAnsi="Arial" w:cs="Arial"/>
          <w:b/>
        </w:rPr>
      </w:pPr>
    </w:p>
    <w:p w:rsidR="0092648F" w:rsidRPr="00D822F8" w:rsidRDefault="0092648F" w:rsidP="00B85EF7">
      <w:pPr>
        <w:jc w:val="both"/>
        <w:rPr>
          <w:rFonts w:ascii="Arial" w:hAnsi="Arial" w:cs="Arial"/>
          <w:b/>
        </w:rPr>
      </w:pPr>
    </w:p>
    <w:p w:rsidR="0092648F" w:rsidRPr="00D822F8" w:rsidRDefault="0092648F" w:rsidP="00B85EF7">
      <w:pPr>
        <w:jc w:val="both"/>
        <w:rPr>
          <w:rFonts w:ascii="Arial" w:hAnsi="Arial" w:cs="Arial"/>
          <w:b/>
        </w:rPr>
      </w:pPr>
    </w:p>
    <w:p w:rsidR="0092648F" w:rsidRPr="00D822F8" w:rsidRDefault="0092648F" w:rsidP="00B85EF7">
      <w:pPr>
        <w:jc w:val="both"/>
        <w:rPr>
          <w:rFonts w:ascii="Arial" w:hAnsi="Arial" w:cs="Arial"/>
          <w:b/>
        </w:rPr>
      </w:pPr>
    </w:p>
    <w:p w:rsidR="0092648F" w:rsidRPr="00D822F8" w:rsidRDefault="0092648F" w:rsidP="00B85EF7">
      <w:pPr>
        <w:jc w:val="both"/>
        <w:rPr>
          <w:rFonts w:ascii="Arial" w:hAnsi="Arial" w:cs="Arial"/>
          <w:b/>
        </w:rPr>
      </w:pPr>
    </w:p>
    <w:p w:rsidR="0092648F" w:rsidRPr="00D822F8" w:rsidRDefault="0092648F" w:rsidP="00B85EF7">
      <w:pPr>
        <w:jc w:val="both"/>
        <w:rPr>
          <w:rFonts w:ascii="Arial" w:hAnsi="Arial" w:cs="Arial"/>
          <w:b/>
        </w:rPr>
      </w:pPr>
    </w:p>
    <w:p w:rsidR="0092648F" w:rsidRPr="00D822F8" w:rsidRDefault="0092648F" w:rsidP="00B85EF7">
      <w:pPr>
        <w:jc w:val="both"/>
        <w:rPr>
          <w:rFonts w:ascii="Arial" w:hAnsi="Arial" w:cs="Arial"/>
          <w:b/>
        </w:rPr>
      </w:pPr>
    </w:p>
    <w:p w:rsidR="0092648F" w:rsidRPr="00D822F8" w:rsidRDefault="0092648F" w:rsidP="00B85EF7">
      <w:pPr>
        <w:jc w:val="both"/>
        <w:rPr>
          <w:rFonts w:ascii="Arial" w:hAnsi="Arial" w:cs="Arial"/>
          <w:b/>
        </w:rPr>
      </w:pPr>
    </w:p>
    <w:p w:rsidR="0092648F" w:rsidRPr="00D822F8" w:rsidRDefault="0092648F" w:rsidP="00B85EF7">
      <w:pPr>
        <w:jc w:val="both"/>
        <w:rPr>
          <w:rFonts w:ascii="Arial" w:hAnsi="Arial" w:cs="Arial"/>
          <w:b/>
        </w:rPr>
      </w:pPr>
    </w:p>
    <w:p w:rsidR="0092648F" w:rsidRPr="00D822F8" w:rsidRDefault="0092648F" w:rsidP="00B85EF7">
      <w:pPr>
        <w:jc w:val="both"/>
        <w:rPr>
          <w:rFonts w:ascii="Arial" w:hAnsi="Arial" w:cs="Arial"/>
          <w:b/>
        </w:rPr>
      </w:pPr>
    </w:p>
    <w:p w:rsidR="0092648F" w:rsidRPr="00D822F8" w:rsidRDefault="0092648F" w:rsidP="00B85EF7">
      <w:pPr>
        <w:jc w:val="both"/>
        <w:rPr>
          <w:rFonts w:ascii="Arial" w:hAnsi="Arial" w:cs="Arial"/>
          <w:b/>
        </w:rPr>
      </w:pPr>
    </w:p>
    <w:p w:rsidR="0092648F" w:rsidRPr="00D822F8" w:rsidRDefault="0092648F" w:rsidP="00B85EF7">
      <w:pPr>
        <w:jc w:val="both"/>
        <w:rPr>
          <w:rFonts w:ascii="Arial" w:hAnsi="Arial" w:cs="Arial"/>
          <w:b/>
        </w:rPr>
      </w:pPr>
    </w:p>
    <w:p w:rsidR="0092648F" w:rsidRPr="00D822F8" w:rsidRDefault="0092648F" w:rsidP="00B85EF7">
      <w:pPr>
        <w:jc w:val="both"/>
        <w:rPr>
          <w:rFonts w:ascii="Arial" w:hAnsi="Arial" w:cs="Arial"/>
          <w:b/>
        </w:rPr>
      </w:pPr>
    </w:p>
    <w:p w:rsidR="0092648F" w:rsidRPr="00D822F8" w:rsidRDefault="0092648F" w:rsidP="00B85EF7">
      <w:pPr>
        <w:jc w:val="both"/>
        <w:rPr>
          <w:rFonts w:ascii="Arial" w:hAnsi="Arial" w:cs="Arial"/>
          <w:b/>
        </w:rPr>
      </w:pPr>
    </w:p>
    <w:p w:rsidR="0092648F" w:rsidRPr="00D822F8" w:rsidRDefault="0092648F" w:rsidP="00B85EF7">
      <w:pPr>
        <w:jc w:val="both"/>
        <w:rPr>
          <w:rFonts w:ascii="Arial" w:hAnsi="Arial" w:cs="Arial"/>
          <w:b/>
        </w:rPr>
      </w:pPr>
    </w:p>
    <w:p w:rsidR="0092648F" w:rsidRPr="00D822F8" w:rsidRDefault="0092648F" w:rsidP="00B85EF7">
      <w:pPr>
        <w:jc w:val="both"/>
        <w:rPr>
          <w:rFonts w:ascii="Arial" w:hAnsi="Arial" w:cs="Arial"/>
          <w:b/>
        </w:rPr>
      </w:pPr>
    </w:p>
    <w:p w:rsidR="0092648F" w:rsidRPr="00D822F8" w:rsidRDefault="0092648F" w:rsidP="00B85EF7">
      <w:pPr>
        <w:jc w:val="both"/>
        <w:rPr>
          <w:rFonts w:ascii="Arial" w:hAnsi="Arial" w:cs="Arial"/>
          <w:b/>
        </w:rPr>
      </w:pPr>
    </w:p>
    <w:p w:rsidR="0092648F" w:rsidRPr="00D822F8" w:rsidRDefault="0092648F" w:rsidP="00B85EF7">
      <w:pPr>
        <w:jc w:val="both"/>
        <w:rPr>
          <w:rFonts w:ascii="Arial" w:hAnsi="Arial" w:cs="Arial"/>
          <w:b/>
        </w:rPr>
      </w:pPr>
    </w:p>
    <w:p w:rsidR="0092648F" w:rsidRPr="00D822F8" w:rsidRDefault="0092648F" w:rsidP="00B85EF7">
      <w:pPr>
        <w:jc w:val="both"/>
        <w:rPr>
          <w:rFonts w:ascii="Arial" w:hAnsi="Arial" w:cs="Arial"/>
          <w:b/>
        </w:rPr>
      </w:pPr>
    </w:p>
    <w:p w:rsidR="0092648F" w:rsidRPr="00D822F8" w:rsidRDefault="0092648F" w:rsidP="00B85EF7">
      <w:pPr>
        <w:jc w:val="both"/>
        <w:rPr>
          <w:rFonts w:ascii="Arial" w:hAnsi="Arial" w:cs="Arial"/>
          <w:b/>
        </w:rPr>
      </w:pPr>
    </w:p>
    <w:p w:rsidR="0092648F" w:rsidRPr="00D822F8" w:rsidRDefault="0092648F" w:rsidP="003E2602">
      <w:pPr>
        <w:jc w:val="right"/>
        <w:rPr>
          <w:rFonts w:ascii="Arial" w:hAnsi="Arial" w:cs="Arial"/>
          <w:b/>
        </w:rPr>
      </w:pPr>
    </w:p>
    <w:p w:rsidR="003E2602" w:rsidRPr="00D822F8" w:rsidRDefault="003E2602" w:rsidP="003E2602">
      <w:pPr>
        <w:jc w:val="right"/>
        <w:rPr>
          <w:rFonts w:ascii="Arial" w:hAnsi="Arial" w:cs="Arial"/>
          <w:b/>
        </w:rPr>
      </w:pPr>
    </w:p>
    <w:p w:rsidR="003E2602" w:rsidRPr="00D822F8" w:rsidRDefault="003E2602" w:rsidP="003E2602">
      <w:pPr>
        <w:jc w:val="right"/>
        <w:rPr>
          <w:rFonts w:ascii="Arial" w:hAnsi="Arial" w:cs="Arial"/>
          <w:b/>
        </w:rPr>
      </w:pPr>
    </w:p>
    <w:p w:rsidR="0092648F" w:rsidRPr="00D822F8" w:rsidRDefault="00937A3D" w:rsidP="00B85EF7">
      <w:pPr>
        <w:jc w:val="both"/>
        <w:rPr>
          <w:rFonts w:ascii="Arial" w:hAnsi="Arial" w:cs="Arial"/>
          <w:b/>
        </w:rPr>
      </w:pPr>
      <w:r w:rsidRPr="00D822F8">
        <w:rPr>
          <w:rFonts w:ascii="Arial" w:hAnsi="Arial" w:cs="Arial"/>
          <w:b/>
          <w:noProof/>
        </w:rPr>
        <mc:AlternateContent>
          <mc:Choice Requires="wps">
            <w:drawing>
              <wp:anchor distT="0" distB="0" distL="114300" distR="114300" simplePos="0" relativeHeight="251671552" behindDoc="0" locked="0" layoutInCell="1" allowOverlap="1" wp14:anchorId="203C9453" wp14:editId="4F12FF9B">
                <wp:simplePos x="0" y="0"/>
                <wp:positionH relativeFrom="column">
                  <wp:align>center</wp:align>
                </wp:positionH>
                <wp:positionV relativeFrom="paragraph">
                  <wp:posOffset>0</wp:posOffset>
                </wp:positionV>
                <wp:extent cx="6315075" cy="376237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3762375"/>
                        </a:xfrm>
                        <a:prstGeom prst="rect">
                          <a:avLst/>
                        </a:prstGeom>
                        <a:solidFill>
                          <a:srgbClr val="FFFFFF"/>
                        </a:solidFill>
                        <a:ln w="9525">
                          <a:solidFill>
                            <a:srgbClr val="000000"/>
                          </a:solidFill>
                          <a:miter lim="800000"/>
                          <a:headEnd/>
                          <a:tailEnd/>
                        </a:ln>
                      </wps:spPr>
                      <wps:txbx>
                        <w:txbxContent>
                          <w:p w:rsidR="00BD1231" w:rsidRDefault="00BD1231"/>
                          <w:p w:rsidR="00BD1231" w:rsidRPr="00CA63BC" w:rsidRDefault="00BD1231" w:rsidP="00EB3E12">
                            <w:pPr>
                              <w:jc w:val="center"/>
                              <w:rPr>
                                <w:rFonts w:ascii="Arial" w:hAnsi="Arial" w:cs="Arial"/>
                                <w:b/>
                                <w:sz w:val="22"/>
                                <w:szCs w:val="22"/>
                              </w:rPr>
                            </w:pPr>
                            <w:r w:rsidRPr="00CA63BC">
                              <w:rPr>
                                <w:rFonts w:ascii="Arial" w:hAnsi="Arial" w:cs="Arial"/>
                                <w:b/>
                                <w:sz w:val="22"/>
                                <w:szCs w:val="22"/>
                              </w:rPr>
                              <w:t>Email sent February 3, 2021</w:t>
                            </w:r>
                          </w:p>
                          <w:p w:rsidR="00BD1231" w:rsidRPr="00CA63BC" w:rsidRDefault="00BD1231"/>
                          <w:p w:rsidR="00BD1231" w:rsidRPr="00CA63BC" w:rsidRDefault="00BD1231" w:rsidP="00EB3E12">
                            <w:pPr>
                              <w:rPr>
                                <w:rFonts w:ascii="Arial" w:hAnsi="Arial" w:cs="Arial"/>
                                <w:sz w:val="22"/>
                                <w:szCs w:val="22"/>
                              </w:rPr>
                            </w:pPr>
                            <w:r w:rsidRPr="00CA63BC">
                              <w:rPr>
                                <w:rFonts w:ascii="Arial" w:hAnsi="Arial" w:cs="Arial"/>
                                <w:sz w:val="22"/>
                                <w:szCs w:val="22"/>
                              </w:rPr>
                              <w:t>Good Morning,</w:t>
                            </w:r>
                          </w:p>
                          <w:p w:rsidR="00BD1231" w:rsidRPr="00CA63BC" w:rsidRDefault="00BD1231" w:rsidP="00EB3E12">
                            <w:pPr>
                              <w:rPr>
                                <w:rFonts w:ascii="Arial" w:hAnsi="Arial" w:cs="Arial"/>
                                <w:sz w:val="22"/>
                                <w:szCs w:val="22"/>
                              </w:rPr>
                            </w:pPr>
                            <w:r w:rsidRPr="00CA63BC">
                              <w:rPr>
                                <w:rFonts w:ascii="Arial" w:hAnsi="Arial" w:cs="Arial"/>
                                <w:sz w:val="22"/>
                                <w:szCs w:val="22"/>
                              </w:rPr>
                              <w:t xml:space="preserve">I am Resending this projects email, we had some computer issues and wanted to make sure everyone received this.  If you have already responded thank you and no need to take further action.  This is for the Projects list for the 2021 Aroostook County Hazard Mitigation Plan, </w:t>
                            </w:r>
                            <w:proofErr w:type="gramStart"/>
                            <w:r w:rsidRPr="00CA63BC">
                              <w:rPr>
                                <w:rFonts w:ascii="Arial" w:hAnsi="Arial" w:cs="Arial"/>
                                <w:sz w:val="22"/>
                                <w:szCs w:val="22"/>
                              </w:rPr>
                              <w:t>If</w:t>
                            </w:r>
                            <w:proofErr w:type="gramEnd"/>
                            <w:r w:rsidRPr="00CA63BC">
                              <w:rPr>
                                <w:rFonts w:ascii="Arial" w:hAnsi="Arial" w:cs="Arial"/>
                                <w:sz w:val="22"/>
                                <w:szCs w:val="22"/>
                              </w:rPr>
                              <w:t xml:space="preserve"> you have any questions please feel free to give me a call.</w:t>
                            </w:r>
                          </w:p>
                          <w:p w:rsidR="00BD1231" w:rsidRPr="00CA63BC" w:rsidRDefault="00BD1231" w:rsidP="00EB3E12">
                            <w:pPr>
                              <w:rPr>
                                <w:rFonts w:ascii="Arial" w:hAnsi="Arial" w:cs="Arial"/>
                                <w:sz w:val="22"/>
                                <w:szCs w:val="22"/>
                              </w:rPr>
                            </w:pPr>
                            <w:r w:rsidRPr="00CA63BC">
                              <w:rPr>
                                <w:rFonts w:ascii="Arial" w:hAnsi="Arial" w:cs="Arial"/>
                                <w:sz w:val="22"/>
                                <w:szCs w:val="22"/>
                              </w:rPr>
                              <w:t>Have a Good Day and hope everyone is shoveled out!</w:t>
                            </w:r>
                          </w:p>
                          <w:p w:rsidR="00BD1231" w:rsidRPr="00CA63BC" w:rsidRDefault="00BD1231" w:rsidP="00EB3E12">
                            <w:pPr>
                              <w:rPr>
                                <w:rFonts w:ascii="Arial" w:hAnsi="Arial" w:cs="Arial"/>
                                <w:sz w:val="22"/>
                                <w:szCs w:val="22"/>
                              </w:rPr>
                            </w:pPr>
                          </w:p>
                          <w:p w:rsidR="00BD1231" w:rsidRPr="00CA63BC" w:rsidRDefault="00BD1231" w:rsidP="00EB3E12">
                            <w:pPr>
                              <w:rPr>
                                <w:rFonts w:ascii="Arial" w:hAnsi="Arial" w:cs="Arial"/>
                                <w:sz w:val="22"/>
                                <w:szCs w:val="22"/>
                              </w:rPr>
                            </w:pPr>
                            <w:r w:rsidRPr="00CA63BC">
                              <w:rPr>
                                <w:rFonts w:ascii="Arial" w:hAnsi="Arial" w:cs="Arial"/>
                                <w:sz w:val="22"/>
                                <w:szCs w:val="22"/>
                              </w:rPr>
                              <w:t xml:space="preserve">Brian </w:t>
                            </w:r>
                          </w:p>
                          <w:p w:rsidR="00BD1231" w:rsidRPr="00CA63BC" w:rsidRDefault="00BD1231" w:rsidP="00EB3E12">
                            <w:pPr>
                              <w:rPr>
                                <w:rFonts w:ascii="Arial" w:hAnsi="Arial" w:cs="Arial"/>
                                <w:sz w:val="22"/>
                                <w:szCs w:val="22"/>
                              </w:rPr>
                            </w:pPr>
                          </w:p>
                          <w:p w:rsidR="00BD1231" w:rsidRPr="00CA63BC" w:rsidRDefault="00BD1231" w:rsidP="00EB3E12">
                            <w:pPr>
                              <w:rPr>
                                <w:rFonts w:ascii="Arial" w:hAnsi="Arial" w:cs="Arial"/>
                                <w:b/>
                                <w:bCs/>
                                <w:sz w:val="22"/>
                                <w:szCs w:val="22"/>
                              </w:rPr>
                            </w:pPr>
                            <w:r w:rsidRPr="00CA63BC">
                              <w:rPr>
                                <w:rFonts w:ascii="Arial" w:hAnsi="Arial" w:cs="Arial"/>
                                <w:b/>
                                <w:bCs/>
                                <w:sz w:val="22"/>
                                <w:szCs w:val="22"/>
                              </w:rPr>
                              <w:t>Brian Charles Goff</w:t>
                            </w:r>
                          </w:p>
                          <w:p w:rsidR="00BD1231" w:rsidRPr="00CA63BC" w:rsidRDefault="00BD1231" w:rsidP="00EB3E12">
                            <w:pPr>
                              <w:rPr>
                                <w:rFonts w:ascii="Arial" w:hAnsi="Arial" w:cs="Arial"/>
                                <w:i/>
                                <w:iCs/>
                                <w:sz w:val="22"/>
                                <w:szCs w:val="22"/>
                              </w:rPr>
                            </w:pPr>
                            <w:r w:rsidRPr="00CA63BC">
                              <w:rPr>
                                <w:rFonts w:ascii="Arial" w:hAnsi="Arial" w:cs="Arial"/>
                                <w:sz w:val="22"/>
                                <w:szCs w:val="22"/>
                              </w:rPr>
                              <w:t xml:space="preserve">Assistant Planner – </w:t>
                            </w:r>
                            <w:r w:rsidRPr="00CA63BC">
                              <w:rPr>
                                <w:rFonts w:ascii="Arial" w:hAnsi="Arial" w:cs="Arial"/>
                                <w:i/>
                                <w:iCs/>
                                <w:sz w:val="22"/>
                                <w:szCs w:val="22"/>
                              </w:rPr>
                              <w:t>Aroostook County Emergency Management</w:t>
                            </w:r>
                          </w:p>
                          <w:p w:rsidR="00BD1231" w:rsidRPr="00CA63BC" w:rsidRDefault="00BD1231" w:rsidP="00EB3E12">
                            <w:pPr>
                              <w:rPr>
                                <w:rFonts w:ascii="Arial" w:hAnsi="Arial" w:cs="Arial"/>
                                <w:i/>
                                <w:iCs/>
                                <w:sz w:val="22"/>
                                <w:szCs w:val="22"/>
                              </w:rPr>
                            </w:pPr>
                            <w:r w:rsidRPr="00CA63BC">
                              <w:rPr>
                                <w:rFonts w:ascii="Arial" w:hAnsi="Arial" w:cs="Arial"/>
                                <w:i/>
                                <w:iCs/>
                                <w:sz w:val="22"/>
                                <w:szCs w:val="22"/>
                              </w:rPr>
                              <w:t>Office: 207-493-4328 – Ext #335</w:t>
                            </w:r>
                          </w:p>
                          <w:p w:rsidR="00BD1231" w:rsidRPr="00CA63BC" w:rsidRDefault="00BD1231" w:rsidP="00EB3E12">
                            <w:pPr>
                              <w:rPr>
                                <w:rFonts w:ascii="Arial" w:hAnsi="Arial" w:cs="Arial"/>
                                <w:i/>
                                <w:iCs/>
                                <w:sz w:val="22"/>
                                <w:szCs w:val="22"/>
                              </w:rPr>
                            </w:pPr>
                            <w:r w:rsidRPr="00CA63BC">
                              <w:rPr>
                                <w:rFonts w:ascii="Arial" w:hAnsi="Arial" w:cs="Arial"/>
                                <w:i/>
                                <w:iCs/>
                                <w:sz w:val="22"/>
                                <w:szCs w:val="22"/>
                              </w:rPr>
                              <w:t>Cell: 207-551-8078</w:t>
                            </w:r>
                          </w:p>
                          <w:p w:rsidR="00BD1231" w:rsidRPr="00CA63BC" w:rsidRDefault="00BD1231" w:rsidP="00EB3E12">
                            <w:pPr>
                              <w:rPr>
                                <w:rFonts w:ascii="Arial" w:hAnsi="Arial" w:cs="Arial"/>
                                <w:i/>
                                <w:iCs/>
                                <w:sz w:val="22"/>
                                <w:szCs w:val="22"/>
                              </w:rPr>
                            </w:pPr>
                            <w:r w:rsidRPr="00CA63BC">
                              <w:rPr>
                                <w:rFonts w:ascii="Arial" w:hAnsi="Arial" w:cs="Arial"/>
                                <w:i/>
                                <w:iCs/>
                                <w:sz w:val="22"/>
                                <w:szCs w:val="22"/>
                              </w:rPr>
                              <w:t>Fax: 207-493-4357</w:t>
                            </w:r>
                          </w:p>
                          <w:p w:rsidR="00BD1231" w:rsidRPr="00CA63BC" w:rsidRDefault="00BD1231" w:rsidP="00EB3E12">
                            <w:pPr>
                              <w:rPr>
                                <w:rFonts w:ascii="Arial" w:hAnsi="Arial" w:cs="Arial"/>
                                <w:i/>
                                <w:iCs/>
                                <w:sz w:val="22"/>
                                <w:szCs w:val="22"/>
                              </w:rPr>
                            </w:pPr>
                            <w:r w:rsidRPr="00CA63BC">
                              <w:rPr>
                                <w:rFonts w:ascii="Arial" w:hAnsi="Arial" w:cs="Arial"/>
                                <w:i/>
                                <w:iCs/>
                                <w:sz w:val="22"/>
                                <w:szCs w:val="22"/>
                              </w:rPr>
                              <w:t>158 Sweden Street, Caribou, ME 04736</w:t>
                            </w:r>
                          </w:p>
                          <w:p w:rsidR="00BD1231" w:rsidRPr="00CA63BC" w:rsidRDefault="00BD1231" w:rsidP="00EB3E12">
                            <w:pPr>
                              <w:rPr>
                                <w:rFonts w:ascii="Arial" w:hAnsi="Arial" w:cs="Arial"/>
                                <w:i/>
                                <w:iCs/>
                                <w:sz w:val="22"/>
                                <w:szCs w:val="22"/>
                              </w:rPr>
                            </w:pPr>
                            <w:r w:rsidRPr="00CA63BC">
                              <w:rPr>
                                <w:rFonts w:ascii="Arial" w:hAnsi="Arial" w:cs="Arial"/>
                                <w:i/>
                                <w:iCs/>
                                <w:sz w:val="22"/>
                                <w:szCs w:val="22"/>
                              </w:rPr>
                              <w:t xml:space="preserve">E-MAIL: </w:t>
                            </w:r>
                            <w:hyperlink r:id="rId36" w:history="1">
                              <w:r w:rsidRPr="00CA63BC">
                                <w:rPr>
                                  <w:rStyle w:val="Hyperlink"/>
                                  <w:rFonts w:ascii="Arial" w:hAnsi="Arial" w:cs="Arial"/>
                                  <w:i/>
                                  <w:iCs/>
                                  <w:color w:val="auto"/>
                                  <w:sz w:val="22"/>
                                  <w:szCs w:val="22"/>
                                </w:rPr>
                                <w:t>brian@aroostookema.com</w:t>
                              </w:r>
                            </w:hyperlink>
                          </w:p>
                          <w:p w:rsidR="00BD1231" w:rsidRPr="00CA63BC" w:rsidRDefault="00BD1231" w:rsidP="00EB3E12">
                            <w:pPr>
                              <w:rPr>
                                <w:rFonts w:ascii="Arial" w:hAnsi="Arial" w:cs="Arial"/>
                                <w:i/>
                                <w:iCs/>
                                <w:sz w:val="22"/>
                                <w:szCs w:val="22"/>
                              </w:rPr>
                            </w:pPr>
                            <w:r w:rsidRPr="00CA63BC">
                              <w:rPr>
                                <w:rFonts w:ascii="Arial" w:hAnsi="Arial" w:cs="Arial"/>
                                <w:i/>
                                <w:iCs/>
                                <w:sz w:val="22"/>
                                <w:szCs w:val="22"/>
                              </w:rPr>
                              <w:t xml:space="preserve">WEBSITE: </w:t>
                            </w:r>
                            <w:hyperlink r:id="rId37" w:history="1">
                              <w:r w:rsidRPr="00CA63BC">
                                <w:rPr>
                                  <w:rStyle w:val="Hyperlink"/>
                                  <w:rFonts w:ascii="Arial" w:hAnsi="Arial" w:cs="Arial"/>
                                  <w:i/>
                                  <w:iCs/>
                                  <w:color w:val="auto"/>
                                  <w:sz w:val="22"/>
                                  <w:szCs w:val="22"/>
                                </w:rPr>
                                <w:t>www.aroostookema.com</w:t>
                              </w:r>
                            </w:hyperlink>
                          </w:p>
                          <w:p w:rsidR="00BD1231" w:rsidRPr="00CA63BC" w:rsidRDefault="00BD1231" w:rsidP="00EB3E12">
                            <w:pPr>
                              <w:rPr>
                                <w:rFonts w:ascii="Arial" w:hAnsi="Arial" w:cs="Arial"/>
                                <w:b/>
                                <w:bCs/>
                                <w:i/>
                                <w:iCs/>
                                <w:sz w:val="22"/>
                                <w:szCs w:val="22"/>
                              </w:rPr>
                            </w:pPr>
                          </w:p>
                          <w:p w:rsidR="00BD1231" w:rsidRPr="00CA63BC" w:rsidRDefault="00BD1231" w:rsidP="00EB3E12">
                            <w:pPr>
                              <w:rPr>
                                <w:rFonts w:ascii="Arial" w:hAnsi="Arial" w:cs="Arial"/>
                                <w:b/>
                                <w:bCs/>
                                <w:i/>
                                <w:iCs/>
                                <w:sz w:val="22"/>
                                <w:szCs w:val="22"/>
                              </w:rPr>
                            </w:pPr>
                            <w:r w:rsidRPr="00CA63BC">
                              <w:rPr>
                                <w:rFonts w:ascii="Arial" w:hAnsi="Arial" w:cs="Arial"/>
                                <w:b/>
                                <w:bCs/>
                                <w:i/>
                                <w:iCs/>
                                <w:sz w:val="22"/>
                                <w:szCs w:val="22"/>
                              </w:rPr>
                              <w:t>“You are never too old to set another goal or to dream a new dream.” – C.S. Lewis</w:t>
                            </w:r>
                          </w:p>
                          <w:p w:rsidR="00BD1231" w:rsidRPr="00CA63BC" w:rsidRDefault="00BD1231" w:rsidP="00EB3E12"/>
                          <w:p w:rsidR="00BD1231" w:rsidRDefault="00BD12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0;width:497.25pt;height:296.25pt;z-index:2516715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">
                <v:textbox>
                  <w:txbxContent>
                    <w:p w:rsidR="00BD1231" w:rsidRDefault="00BD1231"/>
                    <w:p w:rsidR="00BD1231" w:rsidRPr="00CA63BC" w:rsidRDefault="00BD1231" w:rsidP="00EB3E12">
                      <w:pPr>
                        <w:jc w:val="center"/>
                        <w:rPr>
                          <w:rFonts w:ascii="Arial" w:hAnsi="Arial" w:cs="Arial"/>
                          <w:b/>
                          <w:sz w:val="22"/>
                          <w:szCs w:val="22"/>
                        </w:rPr>
                      </w:pPr>
                      <w:r w:rsidRPr="00CA63BC">
                        <w:rPr>
                          <w:rFonts w:ascii="Arial" w:hAnsi="Arial" w:cs="Arial"/>
                          <w:b/>
                          <w:sz w:val="22"/>
                          <w:szCs w:val="22"/>
                        </w:rPr>
                        <w:t>Email sent February 3, 2021</w:t>
                      </w:r>
                    </w:p>
                    <w:p w:rsidR="00BD1231" w:rsidRPr="00CA63BC" w:rsidRDefault="00BD1231"/>
                    <w:p w:rsidR="00BD1231" w:rsidRPr="00CA63BC" w:rsidRDefault="00BD1231" w:rsidP="00EB3E12">
                      <w:pPr>
                        <w:rPr>
                          <w:rFonts w:ascii="Arial" w:hAnsi="Arial" w:cs="Arial"/>
                          <w:sz w:val="22"/>
                          <w:szCs w:val="22"/>
                        </w:rPr>
                      </w:pPr>
                      <w:r w:rsidRPr="00CA63BC">
                        <w:rPr>
                          <w:rFonts w:ascii="Arial" w:hAnsi="Arial" w:cs="Arial"/>
                          <w:sz w:val="22"/>
                          <w:szCs w:val="22"/>
                        </w:rPr>
                        <w:t>Good Morning,</w:t>
                      </w:r>
                    </w:p>
                    <w:p w:rsidR="00BD1231" w:rsidRPr="00CA63BC" w:rsidRDefault="00BD1231" w:rsidP="00EB3E12">
                      <w:pPr>
                        <w:rPr>
                          <w:rFonts w:ascii="Arial" w:hAnsi="Arial" w:cs="Arial"/>
                          <w:sz w:val="22"/>
                          <w:szCs w:val="22"/>
                        </w:rPr>
                      </w:pPr>
                      <w:r w:rsidRPr="00CA63BC">
                        <w:rPr>
                          <w:rFonts w:ascii="Arial" w:hAnsi="Arial" w:cs="Arial"/>
                          <w:sz w:val="22"/>
                          <w:szCs w:val="22"/>
                        </w:rPr>
                        <w:t xml:space="preserve">I am Resending this projects email, we had some computer issues and wanted to make sure everyone received this.  If you have already responded thank you and no need to take further action.  This is for the Projects list for the 2021 Aroostook County Hazard Mitigation Plan, </w:t>
                      </w:r>
                      <w:proofErr w:type="gramStart"/>
                      <w:r w:rsidRPr="00CA63BC">
                        <w:rPr>
                          <w:rFonts w:ascii="Arial" w:hAnsi="Arial" w:cs="Arial"/>
                          <w:sz w:val="22"/>
                          <w:szCs w:val="22"/>
                        </w:rPr>
                        <w:t>If</w:t>
                      </w:r>
                      <w:proofErr w:type="gramEnd"/>
                      <w:r w:rsidRPr="00CA63BC">
                        <w:rPr>
                          <w:rFonts w:ascii="Arial" w:hAnsi="Arial" w:cs="Arial"/>
                          <w:sz w:val="22"/>
                          <w:szCs w:val="22"/>
                        </w:rPr>
                        <w:t xml:space="preserve"> you have any questions please feel free to give me a call.</w:t>
                      </w:r>
                    </w:p>
                    <w:p w:rsidR="00BD1231" w:rsidRPr="00CA63BC" w:rsidRDefault="00BD1231" w:rsidP="00EB3E12">
                      <w:pPr>
                        <w:rPr>
                          <w:rFonts w:ascii="Arial" w:hAnsi="Arial" w:cs="Arial"/>
                          <w:sz w:val="22"/>
                          <w:szCs w:val="22"/>
                        </w:rPr>
                      </w:pPr>
                      <w:r w:rsidRPr="00CA63BC">
                        <w:rPr>
                          <w:rFonts w:ascii="Arial" w:hAnsi="Arial" w:cs="Arial"/>
                          <w:sz w:val="22"/>
                          <w:szCs w:val="22"/>
                        </w:rPr>
                        <w:t>Have a Good Day and hope everyone is shoveled out!</w:t>
                      </w:r>
                    </w:p>
                    <w:p w:rsidR="00BD1231" w:rsidRPr="00CA63BC" w:rsidRDefault="00BD1231" w:rsidP="00EB3E12">
                      <w:pPr>
                        <w:rPr>
                          <w:rFonts w:ascii="Arial" w:hAnsi="Arial" w:cs="Arial"/>
                          <w:sz w:val="22"/>
                          <w:szCs w:val="22"/>
                        </w:rPr>
                      </w:pPr>
                    </w:p>
                    <w:p w:rsidR="00BD1231" w:rsidRPr="00CA63BC" w:rsidRDefault="00BD1231" w:rsidP="00EB3E12">
                      <w:pPr>
                        <w:rPr>
                          <w:rFonts w:ascii="Arial" w:hAnsi="Arial" w:cs="Arial"/>
                          <w:sz w:val="22"/>
                          <w:szCs w:val="22"/>
                        </w:rPr>
                      </w:pPr>
                      <w:r w:rsidRPr="00CA63BC">
                        <w:rPr>
                          <w:rFonts w:ascii="Arial" w:hAnsi="Arial" w:cs="Arial"/>
                          <w:sz w:val="22"/>
                          <w:szCs w:val="22"/>
                        </w:rPr>
                        <w:t xml:space="preserve">Brian </w:t>
                      </w:r>
                    </w:p>
                    <w:p w:rsidR="00BD1231" w:rsidRPr="00CA63BC" w:rsidRDefault="00BD1231" w:rsidP="00EB3E12">
                      <w:pPr>
                        <w:rPr>
                          <w:rFonts w:ascii="Arial" w:hAnsi="Arial" w:cs="Arial"/>
                          <w:sz w:val="22"/>
                          <w:szCs w:val="22"/>
                        </w:rPr>
                      </w:pPr>
                    </w:p>
                    <w:p w:rsidR="00BD1231" w:rsidRPr="00CA63BC" w:rsidRDefault="00BD1231" w:rsidP="00EB3E12">
                      <w:pPr>
                        <w:rPr>
                          <w:rFonts w:ascii="Arial" w:hAnsi="Arial" w:cs="Arial"/>
                          <w:b/>
                          <w:bCs/>
                          <w:sz w:val="22"/>
                          <w:szCs w:val="22"/>
                        </w:rPr>
                      </w:pPr>
                      <w:r w:rsidRPr="00CA63BC">
                        <w:rPr>
                          <w:rFonts w:ascii="Arial" w:hAnsi="Arial" w:cs="Arial"/>
                          <w:b/>
                          <w:bCs/>
                          <w:sz w:val="22"/>
                          <w:szCs w:val="22"/>
                        </w:rPr>
                        <w:t>Brian Charles Goff</w:t>
                      </w:r>
                    </w:p>
                    <w:p w:rsidR="00BD1231" w:rsidRPr="00CA63BC" w:rsidRDefault="00BD1231" w:rsidP="00EB3E12">
                      <w:pPr>
                        <w:rPr>
                          <w:rFonts w:ascii="Arial" w:hAnsi="Arial" w:cs="Arial"/>
                          <w:i/>
                          <w:iCs/>
                          <w:sz w:val="22"/>
                          <w:szCs w:val="22"/>
                        </w:rPr>
                      </w:pPr>
                      <w:r w:rsidRPr="00CA63BC">
                        <w:rPr>
                          <w:rFonts w:ascii="Arial" w:hAnsi="Arial" w:cs="Arial"/>
                          <w:sz w:val="22"/>
                          <w:szCs w:val="22"/>
                        </w:rPr>
                        <w:t xml:space="preserve">Assistant Planner – </w:t>
                      </w:r>
                      <w:r w:rsidRPr="00CA63BC">
                        <w:rPr>
                          <w:rFonts w:ascii="Arial" w:hAnsi="Arial" w:cs="Arial"/>
                          <w:i/>
                          <w:iCs/>
                          <w:sz w:val="22"/>
                          <w:szCs w:val="22"/>
                        </w:rPr>
                        <w:t>Aroostook County Emergency Management</w:t>
                      </w:r>
                    </w:p>
                    <w:p w:rsidR="00BD1231" w:rsidRPr="00CA63BC" w:rsidRDefault="00BD1231" w:rsidP="00EB3E12">
                      <w:pPr>
                        <w:rPr>
                          <w:rFonts w:ascii="Arial" w:hAnsi="Arial" w:cs="Arial"/>
                          <w:i/>
                          <w:iCs/>
                          <w:sz w:val="22"/>
                          <w:szCs w:val="22"/>
                        </w:rPr>
                      </w:pPr>
                      <w:r w:rsidRPr="00CA63BC">
                        <w:rPr>
                          <w:rFonts w:ascii="Arial" w:hAnsi="Arial" w:cs="Arial"/>
                          <w:i/>
                          <w:iCs/>
                          <w:sz w:val="22"/>
                          <w:szCs w:val="22"/>
                        </w:rPr>
                        <w:t>Office: 207-493-4328 – Ext #335</w:t>
                      </w:r>
                    </w:p>
                    <w:p w:rsidR="00BD1231" w:rsidRPr="00CA63BC" w:rsidRDefault="00BD1231" w:rsidP="00EB3E12">
                      <w:pPr>
                        <w:rPr>
                          <w:rFonts w:ascii="Arial" w:hAnsi="Arial" w:cs="Arial"/>
                          <w:i/>
                          <w:iCs/>
                          <w:sz w:val="22"/>
                          <w:szCs w:val="22"/>
                        </w:rPr>
                      </w:pPr>
                      <w:r w:rsidRPr="00CA63BC">
                        <w:rPr>
                          <w:rFonts w:ascii="Arial" w:hAnsi="Arial" w:cs="Arial"/>
                          <w:i/>
                          <w:iCs/>
                          <w:sz w:val="22"/>
                          <w:szCs w:val="22"/>
                        </w:rPr>
                        <w:t>Cell: 207-551-8078</w:t>
                      </w:r>
                    </w:p>
                    <w:p w:rsidR="00BD1231" w:rsidRPr="00CA63BC" w:rsidRDefault="00BD1231" w:rsidP="00EB3E12">
                      <w:pPr>
                        <w:rPr>
                          <w:rFonts w:ascii="Arial" w:hAnsi="Arial" w:cs="Arial"/>
                          <w:i/>
                          <w:iCs/>
                          <w:sz w:val="22"/>
                          <w:szCs w:val="22"/>
                        </w:rPr>
                      </w:pPr>
                      <w:r w:rsidRPr="00CA63BC">
                        <w:rPr>
                          <w:rFonts w:ascii="Arial" w:hAnsi="Arial" w:cs="Arial"/>
                          <w:i/>
                          <w:iCs/>
                          <w:sz w:val="22"/>
                          <w:szCs w:val="22"/>
                        </w:rPr>
                        <w:t>Fax: 207-493-4357</w:t>
                      </w:r>
                    </w:p>
                    <w:p w:rsidR="00BD1231" w:rsidRPr="00CA63BC" w:rsidRDefault="00BD1231" w:rsidP="00EB3E12">
                      <w:pPr>
                        <w:rPr>
                          <w:rFonts w:ascii="Arial" w:hAnsi="Arial" w:cs="Arial"/>
                          <w:i/>
                          <w:iCs/>
                          <w:sz w:val="22"/>
                          <w:szCs w:val="22"/>
                        </w:rPr>
                      </w:pPr>
                      <w:r w:rsidRPr="00CA63BC">
                        <w:rPr>
                          <w:rFonts w:ascii="Arial" w:hAnsi="Arial" w:cs="Arial"/>
                          <w:i/>
                          <w:iCs/>
                          <w:sz w:val="22"/>
                          <w:szCs w:val="22"/>
                        </w:rPr>
                        <w:t>158 Sweden Street, Caribou, ME 04736</w:t>
                      </w:r>
                    </w:p>
                    <w:p w:rsidR="00BD1231" w:rsidRPr="00CA63BC" w:rsidRDefault="00BD1231" w:rsidP="00EB3E12">
                      <w:pPr>
                        <w:rPr>
                          <w:rFonts w:ascii="Arial" w:hAnsi="Arial" w:cs="Arial"/>
                          <w:i/>
                          <w:iCs/>
                          <w:sz w:val="22"/>
                          <w:szCs w:val="22"/>
                        </w:rPr>
                      </w:pPr>
                      <w:r w:rsidRPr="00CA63BC">
                        <w:rPr>
                          <w:rFonts w:ascii="Arial" w:hAnsi="Arial" w:cs="Arial"/>
                          <w:i/>
                          <w:iCs/>
                          <w:sz w:val="22"/>
                          <w:szCs w:val="22"/>
                        </w:rPr>
                        <w:t xml:space="preserve">E-MAIL: </w:t>
                      </w:r>
                      <w:hyperlink r:id="rId38" w:history="1">
                        <w:r w:rsidRPr="00CA63BC">
                          <w:rPr>
                            <w:rStyle w:val="Hyperlink"/>
                            <w:rFonts w:ascii="Arial" w:hAnsi="Arial" w:cs="Arial"/>
                            <w:i/>
                            <w:iCs/>
                            <w:color w:val="auto"/>
                            <w:sz w:val="22"/>
                            <w:szCs w:val="22"/>
                          </w:rPr>
                          <w:t>brian@aroostookema.com</w:t>
                        </w:r>
                      </w:hyperlink>
                    </w:p>
                    <w:p w:rsidR="00BD1231" w:rsidRPr="00CA63BC" w:rsidRDefault="00BD1231" w:rsidP="00EB3E12">
                      <w:pPr>
                        <w:rPr>
                          <w:rFonts w:ascii="Arial" w:hAnsi="Arial" w:cs="Arial"/>
                          <w:i/>
                          <w:iCs/>
                          <w:sz w:val="22"/>
                          <w:szCs w:val="22"/>
                        </w:rPr>
                      </w:pPr>
                      <w:r w:rsidRPr="00CA63BC">
                        <w:rPr>
                          <w:rFonts w:ascii="Arial" w:hAnsi="Arial" w:cs="Arial"/>
                          <w:i/>
                          <w:iCs/>
                          <w:sz w:val="22"/>
                          <w:szCs w:val="22"/>
                        </w:rPr>
                        <w:t xml:space="preserve">WEBSITE: </w:t>
                      </w:r>
                      <w:hyperlink r:id="rId39" w:history="1">
                        <w:r w:rsidRPr="00CA63BC">
                          <w:rPr>
                            <w:rStyle w:val="Hyperlink"/>
                            <w:rFonts w:ascii="Arial" w:hAnsi="Arial" w:cs="Arial"/>
                            <w:i/>
                            <w:iCs/>
                            <w:color w:val="auto"/>
                            <w:sz w:val="22"/>
                            <w:szCs w:val="22"/>
                          </w:rPr>
                          <w:t>www.aroostookema.com</w:t>
                        </w:r>
                      </w:hyperlink>
                    </w:p>
                    <w:p w:rsidR="00BD1231" w:rsidRPr="00CA63BC" w:rsidRDefault="00BD1231" w:rsidP="00EB3E12">
                      <w:pPr>
                        <w:rPr>
                          <w:rFonts w:ascii="Arial" w:hAnsi="Arial" w:cs="Arial"/>
                          <w:b/>
                          <w:bCs/>
                          <w:i/>
                          <w:iCs/>
                          <w:sz w:val="22"/>
                          <w:szCs w:val="22"/>
                        </w:rPr>
                      </w:pPr>
                    </w:p>
                    <w:p w:rsidR="00BD1231" w:rsidRPr="00CA63BC" w:rsidRDefault="00BD1231" w:rsidP="00EB3E12">
                      <w:pPr>
                        <w:rPr>
                          <w:rFonts w:ascii="Arial" w:hAnsi="Arial" w:cs="Arial"/>
                          <w:b/>
                          <w:bCs/>
                          <w:i/>
                          <w:iCs/>
                          <w:sz w:val="22"/>
                          <w:szCs w:val="22"/>
                        </w:rPr>
                      </w:pPr>
                      <w:r w:rsidRPr="00CA63BC">
                        <w:rPr>
                          <w:rFonts w:ascii="Arial" w:hAnsi="Arial" w:cs="Arial"/>
                          <w:b/>
                          <w:bCs/>
                          <w:i/>
                          <w:iCs/>
                          <w:sz w:val="22"/>
                          <w:szCs w:val="22"/>
                        </w:rPr>
                        <w:t>“You are never too old to set another goal or to dream a new dream.” – C.S. Lewis</w:t>
                      </w:r>
                    </w:p>
                    <w:p w:rsidR="00BD1231" w:rsidRPr="00CA63BC" w:rsidRDefault="00BD1231" w:rsidP="00EB3E12"/>
                    <w:p w:rsidR="00BD1231" w:rsidRDefault="00BD1231"/>
                  </w:txbxContent>
                </v:textbox>
              </v:shape>
            </w:pict>
          </mc:Fallback>
        </mc:AlternateContent>
      </w:r>
    </w:p>
    <w:p w:rsidR="0092648F" w:rsidRPr="00D822F8" w:rsidRDefault="0092648F" w:rsidP="00B85EF7">
      <w:pPr>
        <w:jc w:val="both"/>
        <w:rPr>
          <w:rFonts w:ascii="Arial" w:hAnsi="Arial" w:cs="Arial"/>
          <w:b/>
        </w:rPr>
      </w:pPr>
    </w:p>
    <w:p w:rsidR="0092648F" w:rsidRPr="00D822F8" w:rsidRDefault="0092648F" w:rsidP="00B85EF7">
      <w:pPr>
        <w:jc w:val="both"/>
        <w:rPr>
          <w:rFonts w:ascii="Arial" w:hAnsi="Arial" w:cs="Arial"/>
          <w:b/>
        </w:rPr>
      </w:pPr>
    </w:p>
    <w:p w:rsidR="0092648F" w:rsidRPr="00D822F8" w:rsidRDefault="0092648F" w:rsidP="00B85EF7">
      <w:pPr>
        <w:jc w:val="both"/>
        <w:rPr>
          <w:rFonts w:ascii="Arial" w:hAnsi="Arial" w:cs="Arial"/>
          <w:b/>
        </w:rPr>
      </w:pPr>
    </w:p>
    <w:p w:rsidR="0092648F" w:rsidRPr="00D822F8" w:rsidRDefault="0092648F" w:rsidP="00B85EF7">
      <w:pPr>
        <w:jc w:val="both"/>
        <w:rPr>
          <w:rFonts w:ascii="Arial" w:hAnsi="Arial" w:cs="Arial"/>
          <w:b/>
        </w:rPr>
      </w:pPr>
    </w:p>
    <w:p w:rsidR="0092648F" w:rsidRPr="00D822F8" w:rsidRDefault="0092648F" w:rsidP="00B85EF7">
      <w:pPr>
        <w:jc w:val="both"/>
        <w:rPr>
          <w:rFonts w:ascii="Arial" w:hAnsi="Arial" w:cs="Arial"/>
          <w:b/>
        </w:rPr>
      </w:pPr>
    </w:p>
    <w:p w:rsidR="0092648F" w:rsidRPr="00D822F8" w:rsidRDefault="0092648F" w:rsidP="00B85EF7">
      <w:pPr>
        <w:jc w:val="both"/>
        <w:rPr>
          <w:rFonts w:ascii="Arial" w:hAnsi="Arial" w:cs="Arial"/>
          <w:b/>
        </w:rPr>
      </w:pPr>
    </w:p>
    <w:p w:rsidR="0092648F" w:rsidRPr="00D822F8" w:rsidRDefault="0092648F" w:rsidP="00B85EF7">
      <w:pPr>
        <w:jc w:val="both"/>
        <w:rPr>
          <w:rFonts w:ascii="Arial" w:hAnsi="Arial" w:cs="Arial"/>
          <w:b/>
        </w:rPr>
      </w:pPr>
    </w:p>
    <w:p w:rsidR="0092648F" w:rsidRPr="00D822F8" w:rsidRDefault="0092648F" w:rsidP="00B85EF7">
      <w:pPr>
        <w:jc w:val="both"/>
        <w:rPr>
          <w:rFonts w:ascii="Arial" w:hAnsi="Arial" w:cs="Arial"/>
          <w:b/>
        </w:rPr>
      </w:pPr>
    </w:p>
    <w:p w:rsidR="0092648F" w:rsidRPr="00D822F8" w:rsidRDefault="0092648F" w:rsidP="00B85EF7">
      <w:pPr>
        <w:jc w:val="both"/>
        <w:rPr>
          <w:rFonts w:ascii="Arial" w:hAnsi="Arial" w:cs="Arial"/>
          <w:b/>
        </w:rPr>
      </w:pPr>
    </w:p>
    <w:p w:rsidR="0092648F" w:rsidRPr="00D822F8" w:rsidRDefault="0092648F" w:rsidP="00B85EF7">
      <w:pPr>
        <w:jc w:val="both"/>
        <w:rPr>
          <w:rFonts w:ascii="Arial" w:hAnsi="Arial" w:cs="Arial"/>
          <w:b/>
        </w:rPr>
      </w:pPr>
    </w:p>
    <w:p w:rsidR="0092648F" w:rsidRPr="00D822F8" w:rsidRDefault="0092648F" w:rsidP="00B85EF7">
      <w:pPr>
        <w:jc w:val="both"/>
        <w:rPr>
          <w:rFonts w:ascii="Arial" w:hAnsi="Arial" w:cs="Arial"/>
          <w:b/>
        </w:rPr>
      </w:pPr>
    </w:p>
    <w:p w:rsidR="0092648F" w:rsidRPr="00D822F8" w:rsidRDefault="0092648F" w:rsidP="00B85EF7">
      <w:pPr>
        <w:jc w:val="both"/>
        <w:rPr>
          <w:rFonts w:ascii="Arial" w:hAnsi="Arial" w:cs="Arial"/>
          <w:b/>
        </w:rPr>
      </w:pPr>
    </w:p>
    <w:p w:rsidR="0092648F" w:rsidRPr="00D822F8" w:rsidRDefault="0092648F" w:rsidP="00B85EF7">
      <w:pPr>
        <w:jc w:val="both"/>
        <w:rPr>
          <w:rFonts w:ascii="Arial" w:hAnsi="Arial" w:cs="Arial"/>
          <w:b/>
        </w:rPr>
      </w:pPr>
    </w:p>
    <w:p w:rsidR="0092648F" w:rsidRPr="00D822F8" w:rsidRDefault="0092648F" w:rsidP="00B85EF7">
      <w:pPr>
        <w:jc w:val="both"/>
        <w:rPr>
          <w:rFonts w:ascii="Arial" w:hAnsi="Arial" w:cs="Arial"/>
          <w:b/>
        </w:rPr>
      </w:pPr>
    </w:p>
    <w:p w:rsidR="0092648F" w:rsidRPr="00D822F8" w:rsidRDefault="0092648F" w:rsidP="00B85EF7">
      <w:pPr>
        <w:jc w:val="both"/>
        <w:rPr>
          <w:rFonts w:ascii="Arial" w:hAnsi="Arial" w:cs="Arial"/>
          <w:b/>
        </w:rPr>
      </w:pPr>
    </w:p>
    <w:p w:rsidR="0092648F" w:rsidRPr="00D822F8" w:rsidRDefault="0092648F" w:rsidP="00B85EF7">
      <w:pPr>
        <w:jc w:val="both"/>
        <w:rPr>
          <w:rFonts w:ascii="Arial" w:hAnsi="Arial" w:cs="Arial"/>
          <w:b/>
        </w:rPr>
      </w:pPr>
    </w:p>
    <w:p w:rsidR="00937A3D" w:rsidRPr="00D822F8" w:rsidRDefault="00937A3D" w:rsidP="00B85EF7">
      <w:pPr>
        <w:jc w:val="both"/>
        <w:rPr>
          <w:rFonts w:ascii="Arial" w:hAnsi="Arial" w:cs="Arial"/>
          <w:b/>
        </w:rPr>
      </w:pPr>
    </w:p>
    <w:p w:rsidR="00937A3D" w:rsidRPr="00D822F8" w:rsidRDefault="00937A3D" w:rsidP="00B85EF7">
      <w:pPr>
        <w:jc w:val="both"/>
        <w:rPr>
          <w:rFonts w:ascii="Arial" w:hAnsi="Arial" w:cs="Arial"/>
          <w:b/>
        </w:rPr>
      </w:pPr>
    </w:p>
    <w:p w:rsidR="00937A3D" w:rsidRPr="00D822F8" w:rsidRDefault="00937A3D" w:rsidP="00B85EF7">
      <w:pPr>
        <w:jc w:val="both"/>
        <w:rPr>
          <w:rFonts w:ascii="Arial" w:hAnsi="Arial" w:cs="Arial"/>
          <w:b/>
        </w:rPr>
      </w:pPr>
    </w:p>
    <w:p w:rsidR="00937A3D" w:rsidRPr="00D822F8" w:rsidRDefault="00937A3D" w:rsidP="00B85EF7">
      <w:pPr>
        <w:jc w:val="both"/>
        <w:rPr>
          <w:rFonts w:ascii="Arial" w:hAnsi="Arial" w:cs="Arial"/>
          <w:b/>
        </w:rPr>
      </w:pPr>
    </w:p>
    <w:p w:rsidR="00937A3D" w:rsidRPr="00D822F8" w:rsidRDefault="00937A3D" w:rsidP="00B85EF7">
      <w:pPr>
        <w:jc w:val="both"/>
        <w:rPr>
          <w:rFonts w:ascii="Arial" w:hAnsi="Arial" w:cs="Arial"/>
          <w:b/>
        </w:rPr>
      </w:pPr>
    </w:p>
    <w:p w:rsidR="00937A3D" w:rsidRPr="00D822F8" w:rsidRDefault="00937A3D" w:rsidP="00B85EF7">
      <w:pPr>
        <w:jc w:val="both"/>
        <w:rPr>
          <w:rFonts w:ascii="Arial" w:hAnsi="Arial" w:cs="Arial"/>
          <w:b/>
        </w:rPr>
      </w:pPr>
    </w:p>
    <w:p w:rsidR="00321541" w:rsidRPr="00D822F8" w:rsidRDefault="00321541" w:rsidP="00B85EF7">
      <w:pPr>
        <w:jc w:val="both"/>
        <w:rPr>
          <w:rFonts w:ascii="Arial" w:hAnsi="Arial" w:cs="Arial"/>
          <w:b/>
        </w:rPr>
      </w:pPr>
    </w:p>
    <w:p w:rsidR="00321541" w:rsidRPr="00D822F8" w:rsidRDefault="00321541" w:rsidP="00B85EF7">
      <w:pPr>
        <w:jc w:val="both"/>
        <w:rPr>
          <w:rFonts w:ascii="Arial" w:hAnsi="Arial" w:cs="Arial"/>
          <w:b/>
        </w:rPr>
      </w:pPr>
    </w:p>
    <w:p w:rsidR="00321541" w:rsidRPr="00D822F8" w:rsidRDefault="00321541" w:rsidP="00B85EF7">
      <w:pPr>
        <w:jc w:val="both"/>
        <w:rPr>
          <w:rFonts w:ascii="Arial" w:hAnsi="Arial" w:cs="Arial"/>
          <w:b/>
        </w:rPr>
      </w:pPr>
    </w:p>
    <w:p w:rsidR="00321541" w:rsidRPr="00D822F8" w:rsidRDefault="00321541" w:rsidP="00B85EF7">
      <w:pPr>
        <w:jc w:val="both"/>
        <w:rPr>
          <w:rFonts w:ascii="Arial" w:hAnsi="Arial" w:cs="Arial"/>
          <w:b/>
        </w:rPr>
      </w:pPr>
    </w:p>
    <w:p w:rsidR="00321541" w:rsidRPr="00D822F8" w:rsidRDefault="00321541" w:rsidP="00B85EF7">
      <w:pPr>
        <w:jc w:val="both"/>
        <w:rPr>
          <w:rFonts w:ascii="Arial" w:hAnsi="Arial" w:cs="Arial"/>
          <w:b/>
        </w:rPr>
      </w:pPr>
    </w:p>
    <w:p w:rsidR="00321541" w:rsidRPr="00D822F8" w:rsidRDefault="00321541" w:rsidP="00B85EF7">
      <w:pPr>
        <w:jc w:val="both"/>
        <w:rPr>
          <w:rFonts w:ascii="Arial" w:hAnsi="Arial" w:cs="Arial"/>
          <w:b/>
        </w:rPr>
      </w:pPr>
    </w:p>
    <w:p w:rsidR="00321541" w:rsidRPr="00D822F8" w:rsidRDefault="00321541" w:rsidP="00B85EF7">
      <w:pPr>
        <w:jc w:val="both"/>
        <w:rPr>
          <w:rFonts w:ascii="Arial" w:hAnsi="Arial" w:cs="Arial"/>
          <w:b/>
        </w:rPr>
      </w:pPr>
    </w:p>
    <w:p w:rsidR="00321541" w:rsidRPr="00D822F8" w:rsidRDefault="00321541" w:rsidP="00B85EF7">
      <w:pPr>
        <w:jc w:val="both"/>
        <w:rPr>
          <w:rFonts w:ascii="Arial" w:hAnsi="Arial" w:cs="Arial"/>
          <w:b/>
        </w:rPr>
      </w:pPr>
    </w:p>
    <w:p w:rsidR="00321541" w:rsidRPr="00D822F8" w:rsidRDefault="00321541" w:rsidP="00B85EF7">
      <w:pPr>
        <w:jc w:val="both"/>
        <w:rPr>
          <w:rFonts w:ascii="Arial" w:hAnsi="Arial" w:cs="Arial"/>
          <w:b/>
        </w:rPr>
      </w:pPr>
    </w:p>
    <w:p w:rsidR="00321541" w:rsidRPr="00D822F8" w:rsidRDefault="00321541" w:rsidP="00B85EF7">
      <w:pPr>
        <w:jc w:val="both"/>
        <w:rPr>
          <w:rFonts w:ascii="Arial" w:hAnsi="Arial" w:cs="Arial"/>
          <w:b/>
        </w:rPr>
      </w:pPr>
    </w:p>
    <w:p w:rsidR="00321541" w:rsidRPr="00D822F8" w:rsidRDefault="00321541" w:rsidP="00B85EF7">
      <w:pPr>
        <w:jc w:val="both"/>
        <w:rPr>
          <w:rFonts w:ascii="Arial" w:hAnsi="Arial" w:cs="Arial"/>
          <w:b/>
        </w:rPr>
      </w:pPr>
    </w:p>
    <w:p w:rsidR="00321541" w:rsidRPr="00D822F8" w:rsidRDefault="00321541" w:rsidP="00B85EF7">
      <w:pPr>
        <w:jc w:val="both"/>
        <w:rPr>
          <w:rFonts w:ascii="Arial" w:hAnsi="Arial" w:cs="Arial"/>
          <w:b/>
        </w:rPr>
      </w:pPr>
    </w:p>
    <w:p w:rsidR="00321541" w:rsidRPr="00D822F8" w:rsidRDefault="00321541" w:rsidP="00B85EF7">
      <w:pPr>
        <w:jc w:val="both"/>
        <w:rPr>
          <w:rFonts w:ascii="Arial" w:hAnsi="Arial" w:cs="Arial"/>
          <w:b/>
        </w:rPr>
      </w:pPr>
    </w:p>
    <w:p w:rsidR="00321541" w:rsidRPr="00D822F8" w:rsidRDefault="00321541" w:rsidP="00B85EF7">
      <w:pPr>
        <w:jc w:val="both"/>
        <w:rPr>
          <w:rFonts w:ascii="Arial" w:hAnsi="Arial" w:cs="Arial"/>
          <w:b/>
        </w:rPr>
      </w:pPr>
    </w:p>
    <w:p w:rsidR="00321541" w:rsidRPr="00D822F8" w:rsidRDefault="00321541" w:rsidP="00B85EF7">
      <w:pPr>
        <w:jc w:val="both"/>
        <w:rPr>
          <w:rFonts w:ascii="Arial" w:hAnsi="Arial" w:cs="Arial"/>
          <w:b/>
        </w:rPr>
      </w:pPr>
    </w:p>
    <w:p w:rsidR="00321541" w:rsidRPr="00D822F8" w:rsidRDefault="00321541" w:rsidP="00B85EF7">
      <w:pPr>
        <w:jc w:val="both"/>
        <w:rPr>
          <w:rFonts w:ascii="Arial" w:hAnsi="Arial" w:cs="Arial"/>
          <w:b/>
        </w:rPr>
      </w:pPr>
    </w:p>
    <w:p w:rsidR="00321541" w:rsidRPr="00D822F8" w:rsidRDefault="00321541" w:rsidP="00B85EF7">
      <w:pPr>
        <w:jc w:val="both"/>
        <w:rPr>
          <w:rFonts w:ascii="Arial" w:hAnsi="Arial" w:cs="Arial"/>
          <w:b/>
        </w:rPr>
      </w:pPr>
    </w:p>
    <w:p w:rsidR="00321541" w:rsidRPr="00D822F8" w:rsidRDefault="00321541" w:rsidP="00B85EF7">
      <w:pPr>
        <w:jc w:val="both"/>
        <w:rPr>
          <w:rFonts w:ascii="Arial" w:hAnsi="Arial" w:cs="Arial"/>
          <w:b/>
        </w:rPr>
      </w:pPr>
    </w:p>
    <w:p w:rsidR="00321541" w:rsidRPr="00D822F8" w:rsidRDefault="00321541" w:rsidP="00B85EF7">
      <w:pPr>
        <w:jc w:val="both"/>
        <w:rPr>
          <w:rFonts w:ascii="Arial" w:hAnsi="Arial" w:cs="Arial"/>
          <w:b/>
        </w:rPr>
      </w:pPr>
    </w:p>
    <w:p w:rsidR="00321541" w:rsidRPr="00D822F8" w:rsidRDefault="00321541" w:rsidP="00B85EF7">
      <w:pPr>
        <w:jc w:val="both"/>
        <w:rPr>
          <w:rFonts w:ascii="Arial" w:hAnsi="Arial" w:cs="Arial"/>
          <w:b/>
        </w:rPr>
      </w:pPr>
    </w:p>
    <w:p w:rsidR="00321541" w:rsidRPr="00D822F8" w:rsidRDefault="00321541" w:rsidP="00B85EF7">
      <w:pPr>
        <w:jc w:val="both"/>
        <w:rPr>
          <w:rFonts w:ascii="Arial" w:hAnsi="Arial" w:cs="Arial"/>
          <w:b/>
        </w:rPr>
      </w:pPr>
    </w:p>
    <w:p w:rsidR="00321541" w:rsidRPr="00D822F8" w:rsidRDefault="00321541" w:rsidP="00B85EF7">
      <w:pPr>
        <w:jc w:val="both"/>
        <w:rPr>
          <w:rFonts w:ascii="Arial" w:hAnsi="Arial" w:cs="Arial"/>
          <w:b/>
        </w:rPr>
      </w:pPr>
    </w:p>
    <w:p w:rsidR="00321541" w:rsidRPr="00D822F8" w:rsidRDefault="00321541" w:rsidP="00B85EF7">
      <w:pPr>
        <w:jc w:val="both"/>
        <w:rPr>
          <w:rFonts w:ascii="Arial" w:hAnsi="Arial" w:cs="Arial"/>
          <w:b/>
        </w:rPr>
      </w:pPr>
    </w:p>
    <w:p w:rsidR="00F76A5D" w:rsidRPr="00D822F8" w:rsidRDefault="00F76A5D" w:rsidP="00B85EF7">
      <w:pPr>
        <w:jc w:val="both"/>
        <w:rPr>
          <w:rFonts w:ascii="Arial" w:hAnsi="Arial" w:cs="Arial"/>
          <w:b/>
        </w:rPr>
      </w:pPr>
    </w:p>
    <w:p w:rsidR="00AB4748" w:rsidRPr="00D822F8" w:rsidRDefault="00F76A5D" w:rsidP="00F22F92">
      <w:pPr>
        <w:rPr>
          <w:rFonts w:ascii="Arial" w:hAnsi="Arial" w:cs="Arial"/>
          <w:b/>
          <w:i/>
          <w:sz w:val="28"/>
          <w:szCs w:val="28"/>
        </w:rPr>
      </w:pPr>
      <w:r w:rsidRPr="00D822F8">
        <w:rPr>
          <w:rFonts w:ascii="Arial" w:hAnsi="Arial" w:cs="Arial"/>
          <w:noProof/>
        </w:rPr>
        <mc:AlternateContent>
          <mc:Choice Requires="wps">
            <w:drawing>
              <wp:anchor distT="0" distB="0" distL="114300" distR="114300" simplePos="0" relativeHeight="251673600" behindDoc="0" locked="0" layoutInCell="1" allowOverlap="1" wp14:anchorId="0CB5B923" wp14:editId="328C337B">
                <wp:simplePos x="0" y="0"/>
                <wp:positionH relativeFrom="column">
                  <wp:posOffset>45720</wp:posOffset>
                </wp:positionH>
                <wp:positionV relativeFrom="paragraph">
                  <wp:posOffset>0</wp:posOffset>
                </wp:positionV>
                <wp:extent cx="6254115" cy="7879080"/>
                <wp:effectExtent l="0" t="0" r="13335"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115" cy="7879080"/>
                        </a:xfrm>
                        <a:prstGeom prst="rect">
                          <a:avLst/>
                        </a:prstGeom>
                        <a:solidFill>
                          <a:srgbClr val="FFFFFF"/>
                        </a:solidFill>
                        <a:ln w="9525">
                          <a:solidFill>
                            <a:srgbClr val="000000"/>
                          </a:solidFill>
                          <a:miter lim="800000"/>
                          <a:headEnd/>
                          <a:tailEnd/>
                        </a:ln>
                      </wps:spPr>
                      <wps:txbx>
                        <w:txbxContent>
                          <w:p w:rsidR="00BD1231" w:rsidRDefault="00BD1231"/>
                          <w:p w:rsidR="00BD1231" w:rsidRPr="00CA63BC" w:rsidRDefault="00BD1231" w:rsidP="00321541">
                            <w:pPr>
                              <w:jc w:val="center"/>
                              <w:rPr>
                                <w:rFonts w:ascii="Arial" w:hAnsi="Arial" w:cs="Arial"/>
                                <w:b/>
                                <w:sz w:val="22"/>
                                <w:szCs w:val="22"/>
                              </w:rPr>
                            </w:pPr>
                            <w:r w:rsidRPr="00CA63BC">
                              <w:rPr>
                                <w:rFonts w:ascii="Arial" w:hAnsi="Arial" w:cs="Arial"/>
                                <w:b/>
                                <w:sz w:val="22"/>
                                <w:szCs w:val="22"/>
                              </w:rPr>
                              <w:t>Email sent March 24, 2021</w:t>
                            </w:r>
                          </w:p>
                          <w:p w:rsidR="00BD1231" w:rsidRPr="00CA63BC" w:rsidRDefault="00BD1231">
                            <w:pPr>
                              <w:rPr>
                                <w:rFonts w:ascii="Arial" w:hAnsi="Arial" w:cs="Arial"/>
                              </w:rPr>
                            </w:pPr>
                          </w:p>
                          <w:p w:rsidR="00BD1231" w:rsidRPr="00CA63BC" w:rsidRDefault="00BD1231" w:rsidP="00321541">
                            <w:pPr>
                              <w:rPr>
                                <w:rFonts w:ascii="Arial" w:hAnsi="Arial" w:cs="Arial"/>
                                <w:sz w:val="22"/>
                                <w:szCs w:val="22"/>
                              </w:rPr>
                            </w:pPr>
                            <w:r w:rsidRPr="00CA63BC">
                              <w:rPr>
                                <w:rFonts w:ascii="Arial" w:hAnsi="Arial" w:cs="Arial"/>
                                <w:sz w:val="22"/>
                                <w:szCs w:val="22"/>
                              </w:rPr>
                              <w:t>Good Afternoon,</w:t>
                            </w:r>
                          </w:p>
                          <w:p w:rsidR="00BD1231" w:rsidRPr="00CA63BC" w:rsidRDefault="00BD1231" w:rsidP="00321541">
                            <w:pPr>
                              <w:rPr>
                                <w:rFonts w:ascii="Arial" w:hAnsi="Arial" w:cs="Arial"/>
                                <w:sz w:val="22"/>
                                <w:szCs w:val="22"/>
                              </w:rPr>
                            </w:pPr>
                            <w:r w:rsidRPr="00CA63BC">
                              <w:rPr>
                                <w:rFonts w:ascii="Arial" w:hAnsi="Arial" w:cs="Arial"/>
                                <w:sz w:val="22"/>
                                <w:szCs w:val="22"/>
                              </w:rPr>
                              <w:t>Here is an invite to the Final Stage of the Aroostook County Hazard Mitigation Plan.</w:t>
                            </w:r>
                          </w:p>
                          <w:p w:rsidR="00BD1231" w:rsidRPr="00CA63BC" w:rsidRDefault="00BD1231" w:rsidP="00321541">
                            <w:pPr>
                              <w:rPr>
                                <w:rFonts w:ascii="Arial" w:hAnsi="Arial" w:cs="Arial"/>
                                <w:sz w:val="22"/>
                                <w:szCs w:val="22"/>
                              </w:rPr>
                            </w:pPr>
                            <w:r w:rsidRPr="00CA63BC">
                              <w:rPr>
                                <w:rFonts w:ascii="Arial" w:hAnsi="Arial" w:cs="Arial"/>
                                <w:sz w:val="22"/>
                                <w:szCs w:val="22"/>
                              </w:rPr>
                              <w:t xml:space="preserve">Invite is attached and below is the zoom info. </w:t>
                            </w:r>
                          </w:p>
                          <w:p w:rsidR="00BD1231" w:rsidRPr="00CA63BC" w:rsidRDefault="00BD1231" w:rsidP="00321541">
                            <w:pPr>
                              <w:rPr>
                                <w:rFonts w:ascii="Arial" w:hAnsi="Arial" w:cs="Arial"/>
                                <w:sz w:val="22"/>
                                <w:szCs w:val="22"/>
                              </w:rPr>
                            </w:pPr>
                            <w:r w:rsidRPr="00CA63BC">
                              <w:rPr>
                                <w:rFonts w:ascii="Arial" w:hAnsi="Arial" w:cs="Arial"/>
                                <w:sz w:val="22"/>
                                <w:szCs w:val="22"/>
                              </w:rPr>
                              <w:t>Have a Good Day</w:t>
                            </w:r>
                          </w:p>
                          <w:p w:rsidR="00BD1231" w:rsidRPr="00CA63BC" w:rsidRDefault="00BD1231" w:rsidP="00321541">
                            <w:pPr>
                              <w:rPr>
                                <w:rFonts w:ascii="Arial" w:hAnsi="Arial" w:cs="Arial"/>
                                <w:sz w:val="22"/>
                                <w:szCs w:val="22"/>
                              </w:rPr>
                            </w:pPr>
                            <w:r w:rsidRPr="00CA63BC">
                              <w:rPr>
                                <w:rFonts w:ascii="Arial" w:hAnsi="Arial" w:cs="Arial"/>
                                <w:sz w:val="22"/>
                                <w:szCs w:val="22"/>
                              </w:rPr>
                              <w:t xml:space="preserve">Brian C. Goff </w:t>
                            </w:r>
                          </w:p>
                          <w:p w:rsidR="00BD1231" w:rsidRPr="00CA63BC" w:rsidRDefault="00BD1231" w:rsidP="00321541">
                            <w:pPr>
                              <w:rPr>
                                <w:rFonts w:ascii="Arial" w:hAnsi="Arial" w:cs="Arial"/>
                                <w:sz w:val="22"/>
                                <w:szCs w:val="22"/>
                              </w:rPr>
                            </w:pPr>
                          </w:p>
                          <w:p w:rsidR="00BD1231" w:rsidRPr="00CA63BC" w:rsidRDefault="00BD1231" w:rsidP="00321541">
                            <w:pPr>
                              <w:rPr>
                                <w:rFonts w:ascii="Arial" w:hAnsi="Arial" w:cs="Arial"/>
                                <w:sz w:val="22"/>
                                <w:szCs w:val="22"/>
                              </w:rPr>
                            </w:pPr>
                            <w:r w:rsidRPr="00CA63BC">
                              <w:rPr>
                                <w:rFonts w:ascii="Arial" w:hAnsi="Arial" w:cs="Arial"/>
                                <w:sz w:val="22"/>
                                <w:szCs w:val="22"/>
                              </w:rPr>
                              <w:t>Topic: Aroostook County Mitigation</w:t>
                            </w:r>
                          </w:p>
                          <w:p w:rsidR="00BD1231" w:rsidRPr="00CA63BC" w:rsidRDefault="00BD1231" w:rsidP="00321541">
                            <w:pPr>
                              <w:rPr>
                                <w:rFonts w:ascii="Arial" w:hAnsi="Arial" w:cs="Arial"/>
                                <w:sz w:val="22"/>
                                <w:szCs w:val="22"/>
                              </w:rPr>
                            </w:pPr>
                            <w:r w:rsidRPr="00CA63BC">
                              <w:rPr>
                                <w:rFonts w:ascii="Arial" w:hAnsi="Arial" w:cs="Arial"/>
                                <w:sz w:val="22"/>
                                <w:szCs w:val="22"/>
                              </w:rPr>
                              <w:t xml:space="preserve">Time: Apr 8, 2021 09:00 </w:t>
                            </w:r>
                            <w:proofErr w:type="gramStart"/>
                            <w:r w:rsidRPr="00CA63BC">
                              <w:rPr>
                                <w:rFonts w:ascii="Arial" w:hAnsi="Arial" w:cs="Arial"/>
                                <w:sz w:val="22"/>
                                <w:szCs w:val="22"/>
                              </w:rPr>
                              <w:t>AM</w:t>
                            </w:r>
                            <w:proofErr w:type="gramEnd"/>
                            <w:r w:rsidRPr="00CA63BC">
                              <w:rPr>
                                <w:rFonts w:ascii="Arial" w:hAnsi="Arial" w:cs="Arial"/>
                                <w:sz w:val="22"/>
                                <w:szCs w:val="22"/>
                              </w:rPr>
                              <w:t xml:space="preserve"> Eastern Time (US and Canada)</w:t>
                            </w:r>
                          </w:p>
                          <w:p w:rsidR="00BD1231" w:rsidRPr="00CA63BC" w:rsidRDefault="00BD1231" w:rsidP="00321541">
                            <w:pPr>
                              <w:rPr>
                                <w:rFonts w:ascii="Arial" w:hAnsi="Arial" w:cs="Arial"/>
                                <w:sz w:val="22"/>
                                <w:szCs w:val="22"/>
                              </w:rPr>
                            </w:pPr>
                          </w:p>
                          <w:p w:rsidR="00BD1231" w:rsidRPr="00CA63BC" w:rsidRDefault="00BD1231" w:rsidP="00321541">
                            <w:pPr>
                              <w:rPr>
                                <w:rFonts w:ascii="Arial" w:hAnsi="Arial" w:cs="Arial"/>
                                <w:sz w:val="22"/>
                                <w:szCs w:val="22"/>
                              </w:rPr>
                            </w:pPr>
                            <w:r w:rsidRPr="00CA63BC">
                              <w:rPr>
                                <w:rFonts w:ascii="Arial" w:hAnsi="Arial" w:cs="Arial"/>
                                <w:sz w:val="22"/>
                                <w:szCs w:val="22"/>
                              </w:rPr>
                              <w:t>Join Zoom Meeting</w:t>
                            </w:r>
                          </w:p>
                          <w:p w:rsidR="00BD1231" w:rsidRPr="00CA63BC" w:rsidRDefault="00BD1231" w:rsidP="00321541">
                            <w:pPr>
                              <w:rPr>
                                <w:rFonts w:ascii="Arial" w:hAnsi="Arial" w:cs="Arial"/>
                                <w:sz w:val="22"/>
                                <w:szCs w:val="22"/>
                              </w:rPr>
                            </w:pPr>
                            <w:hyperlink r:id="rId40" w:history="1">
                              <w:r w:rsidRPr="00CA63BC">
                                <w:rPr>
                                  <w:rStyle w:val="Hyperlink"/>
                                  <w:rFonts w:ascii="Arial" w:hAnsi="Arial" w:cs="Arial"/>
                                  <w:color w:val="auto"/>
                                  <w:sz w:val="22"/>
                                  <w:szCs w:val="22"/>
                                </w:rPr>
                                <w:t>https://us02web.zoom.us/j/83909048798?pwd=S0Y5aDMxNDUwTTRMN3RpS2t3dFVLdz09</w:t>
                              </w:r>
                            </w:hyperlink>
                          </w:p>
                          <w:p w:rsidR="00BD1231" w:rsidRPr="00CA63BC" w:rsidRDefault="00BD1231" w:rsidP="00321541">
                            <w:pPr>
                              <w:rPr>
                                <w:rFonts w:ascii="Arial" w:hAnsi="Arial" w:cs="Arial"/>
                                <w:sz w:val="22"/>
                                <w:szCs w:val="22"/>
                              </w:rPr>
                            </w:pPr>
                          </w:p>
                          <w:p w:rsidR="00BD1231" w:rsidRPr="00CA63BC" w:rsidRDefault="00BD1231" w:rsidP="00321541">
                            <w:pPr>
                              <w:rPr>
                                <w:rFonts w:ascii="Arial" w:hAnsi="Arial" w:cs="Arial"/>
                                <w:sz w:val="22"/>
                                <w:szCs w:val="22"/>
                              </w:rPr>
                            </w:pPr>
                            <w:r w:rsidRPr="00CA63BC">
                              <w:rPr>
                                <w:rFonts w:ascii="Arial" w:hAnsi="Arial" w:cs="Arial"/>
                                <w:sz w:val="22"/>
                                <w:szCs w:val="22"/>
                              </w:rPr>
                              <w:t>Meeting ID: 839 0904 8798</w:t>
                            </w:r>
                          </w:p>
                          <w:p w:rsidR="00BD1231" w:rsidRPr="00CA63BC" w:rsidRDefault="00BD1231" w:rsidP="00321541">
                            <w:pPr>
                              <w:rPr>
                                <w:rFonts w:ascii="Arial" w:hAnsi="Arial" w:cs="Arial"/>
                                <w:sz w:val="22"/>
                                <w:szCs w:val="22"/>
                              </w:rPr>
                            </w:pPr>
                            <w:r w:rsidRPr="00CA63BC">
                              <w:rPr>
                                <w:rFonts w:ascii="Arial" w:hAnsi="Arial" w:cs="Arial"/>
                                <w:sz w:val="22"/>
                                <w:szCs w:val="22"/>
                              </w:rPr>
                              <w:t>Passcode: 598287</w:t>
                            </w:r>
                          </w:p>
                          <w:p w:rsidR="00BD1231" w:rsidRPr="00CA63BC" w:rsidRDefault="00BD1231" w:rsidP="00321541">
                            <w:pPr>
                              <w:rPr>
                                <w:rFonts w:ascii="Arial" w:hAnsi="Arial" w:cs="Arial"/>
                                <w:sz w:val="22"/>
                                <w:szCs w:val="22"/>
                              </w:rPr>
                            </w:pPr>
                          </w:p>
                          <w:p w:rsidR="00BD1231" w:rsidRPr="00CA63BC" w:rsidRDefault="00BD1231" w:rsidP="00321541">
                            <w:pPr>
                              <w:rPr>
                                <w:rFonts w:ascii="Arial" w:hAnsi="Arial" w:cs="Arial"/>
                                <w:sz w:val="22"/>
                                <w:szCs w:val="22"/>
                              </w:rPr>
                            </w:pPr>
                            <w:r w:rsidRPr="00CA63BC">
                              <w:rPr>
                                <w:rFonts w:ascii="Arial" w:hAnsi="Arial" w:cs="Arial"/>
                                <w:sz w:val="22"/>
                                <w:szCs w:val="22"/>
                              </w:rPr>
                              <w:t>Dial in:</w:t>
                            </w:r>
                          </w:p>
                          <w:p w:rsidR="00BD1231" w:rsidRPr="00CA63BC" w:rsidRDefault="00BD1231" w:rsidP="00321541">
                            <w:pPr>
                              <w:rPr>
                                <w:rFonts w:ascii="Arial" w:hAnsi="Arial" w:cs="Arial"/>
                                <w:sz w:val="22"/>
                                <w:szCs w:val="22"/>
                              </w:rPr>
                            </w:pPr>
                            <w:r w:rsidRPr="00CA63BC">
                              <w:rPr>
                                <w:rFonts w:ascii="Arial" w:hAnsi="Arial" w:cs="Arial"/>
                                <w:sz w:val="22"/>
                                <w:szCs w:val="22"/>
                              </w:rPr>
                              <w:t>        +1 929 205 6099 US (New York)</w:t>
                            </w:r>
                          </w:p>
                          <w:p w:rsidR="00BD1231" w:rsidRPr="00CA63BC" w:rsidRDefault="00BD1231" w:rsidP="00321541">
                            <w:pPr>
                              <w:rPr>
                                <w:rFonts w:ascii="Arial" w:hAnsi="Arial" w:cs="Arial"/>
                                <w:sz w:val="22"/>
                                <w:szCs w:val="22"/>
                              </w:rPr>
                            </w:pPr>
                          </w:p>
                          <w:p w:rsidR="00BD1231" w:rsidRPr="00CA63BC" w:rsidRDefault="00BD1231" w:rsidP="00321541">
                            <w:pPr>
                              <w:rPr>
                                <w:rFonts w:ascii="Arial" w:hAnsi="Arial" w:cs="Arial"/>
                                <w:sz w:val="22"/>
                                <w:szCs w:val="22"/>
                              </w:rPr>
                            </w:pPr>
                          </w:p>
                          <w:p w:rsidR="00BD1231" w:rsidRPr="00CA63BC" w:rsidRDefault="00BD1231" w:rsidP="00321541">
                            <w:pPr>
                              <w:rPr>
                                <w:rFonts w:ascii="Arial" w:hAnsi="Arial" w:cs="Arial"/>
                                <w:sz w:val="22"/>
                                <w:szCs w:val="22"/>
                              </w:rPr>
                            </w:pPr>
                            <w:r w:rsidRPr="00CA63BC">
                              <w:rPr>
                                <w:rFonts w:ascii="Arial" w:hAnsi="Arial" w:cs="Arial"/>
                                <w:sz w:val="22"/>
                                <w:szCs w:val="22"/>
                              </w:rPr>
                              <w:t>Topic: Aroostook County Mitigation</w:t>
                            </w:r>
                          </w:p>
                          <w:p w:rsidR="00BD1231" w:rsidRPr="00CA63BC" w:rsidRDefault="00BD1231" w:rsidP="00321541">
                            <w:pPr>
                              <w:rPr>
                                <w:rFonts w:ascii="Arial" w:hAnsi="Arial" w:cs="Arial"/>
                                <w:sz w:val="22"/>
                                <w:szCs w:val="22"/>
                              </w:rPr>
                            </w:pPr>
                            <w:r w:rsidRPr="00CA63BC">
                              <w:rPr>
                                <w:rFonts w:ascii="Arial" w:hAnsi="Arial" w:cs="Arial"/>
                                <w:sz w:val="22"/>
                                <w:szCs w:val="22"/>
                              </w:rPr>
                              <w:t>Time: Apr 8, 2021 06:00 PM Eastern Time (US and Canada)</w:t>
                            </w:r>
                          </w:p>
                          <w:p w:rsidR="00BD1231" w:rsidRPr="00CA63BC" w:rsidRDefault="00BD1231" w:rsidP="00321541">
                            <w:pPr>
                              <w:rPr>
                                <w:rFonts w:ascii="Arial" w:hAnsi="Arial" w:cs="Arial"/>
                                <w:sz w:val="22"/>
                                <w:szCs w:val="22"/>
                              </w:rPr>
                            </w:pPr>
                          </w:p>
                          <w:p w:rsidR="00BD1231" w:rsidRPr="00CA63BC" w:rsidRDefault="00BD1231" w:rsidP="00321541">
                            <w:pPr>
                              <w:rPr>
                                <w:rFonts w:ascii="Arial" w:hAnsi="Arial" w:cs="Arial"/>
                                <w:sz w:val="22"/>
                                <w:szCs w:val="22"/>
                              </w:rPr>
                            </w:pPr>
                            <w:r w:rsidRPr="00CA63BC">
                              <w:rPr>
                                <w:rFonts w:ascii="Arial" w:hAnsi="Arial" w:cs="Arial"/>
                                <w:sz w:val="22"/>
                                <w:szCs w:val="22"/>
                              </w:rPr>
                              <w:t>Join Zoom Meeting</w:t>
                            </w:r>
                          </w:p>
                          <w:p w:rsidR="00BD1231" w:rsidRPr="00CA63BC" w:rsidRDefault="00BD1231" w:rsidP="00321541">
                            <w:pPr>
                              <w:rPr>
                                <w:rFonts w:ascii="Arial" w:hAnsi="Arial" w:cs="Arial"/>
                                <w:sz w:val="22"/>
                                <w:szCs w:val="22"/>
                              </w:rPr>
                            </w:pPr>
                            <w:hyperlink r:id="rId41" w:history="1">
                              <w:r w:rsidRPr="00CA63BC">
                                <w:rPr>
                                  <w:rStyle w:val="Hyperlink"/>
                                  <w:rFonts w:ascii="Arial" w:hAnsi="Arial" w:cs="Arial"/>
                                  <w:color w:val="auto"/>
                                  <w:sz w:val="22"/>
                                  <w:szCs w:val="22"/>
                                </w:rPr>
                                <w:t>https://us02web.zoom.us/j/82791835483?pwd=cXBKdlQvYWpNN2lDZko3TkZaNWhwZz09</w:t>
                              </w:r>
                            </w:hyperlink>
                          </w:p>
                          <w:p w:rsidR="00BD1231" w:rsidRPr="00CA63BC" w:rsidRDefault="00BD1231" w:rsidP="00321541">
                            <w:pPr>
                              <w:rPr>
                                <w:rFonts w:ascii="Arial" w:hAnsi="Arial" w:cs="Arial"/>
                                <w:sz w:val="22"/>
                                <w:szCs w:val="22"/>
                              </w:rPr>
                            </w:pPr>
                          </w:p>
                          <w:p w:rsidR="00BD1231" w:rsidRPr="00CA63BC" w:rsidRDefault="00BD1231" w:rsidP="00321541">
                            <w:pPr>
                              <w:rPr>
                                <w:rFonts w:ascii="Arial" w:hAnsi="Arial" w:cs="Arial"/>
                                <w:sz w:val="22"/>
                                <w:szCs w:val="22"/>
                              </w:rPr>
                            </w:pPr>
                            <w:r w:rsidRPr="00CA63BC">
                              <w:rPr>
                                <w:rFonts w:ascii="Arial" w:hAnsi="Arial" w:cs="Arial"/>
                                <w:sz w:val="22"/>
                                <w:szCs w:val="22"/>
                              </w:rPr>
                              <w:t>Meeting ID: 827 9183 5483</w:t>
                            </w:r>
                          </w:p>
                          <w:p w:rsidR="00BD1231" w:rsidRPr="00CA63BC" w:rsidRDefault="00BD1231" w:rsidP="00321541">
                            <w:pPr>
                              <w:rPr>
                                <w:rFonts w:ascii="Arial" w:hAnsi="Arial" w:cs="Arial"/>
                                <w:sz w:val="22"/>
                                <w:szCs w:val="22"/>
                              </w:rPr>
                            </w:pPr>
                            <w:r w:rsidRPr="00CA63BC">
                              <w:rPr>
                                <w:rFonts w:ascii="Arial" w:hAnsi="Arial" w:cs="Arial"/>
                                <w:sz w:val="22"/>
                                <w:szCs w:val="22"/>
                              </w:rPr>
                              <w:t>Passcode: 598380</w:t>
                            </w:r>
                          </w:p>
                          <w:p w:rsidR="00BD1231" w:rsidRPr="00CA63BC" w:rsidRDefault="00BD1231" w:rsidP="00321541">
                            <w:pPr>
                              <w:rPr>
                                <w:rFonts w:ascii="Arial" w:hAnsi="Arial" w:cs="Arial"/>
                                <w:sz w:val="22"/>
                                <w:szCs w:val="22"/>
                              </w:rPr>
                            </w:pPr>
                          </w:p>
                          <w:p w:rsidR="00BD1231" w:rsidRPr="00CA63BC" w:rsidRDefault="00BD1231" w:rsidP="00321541">
                            <w:pPr>
                              <w:rPr>
                                <w:rFonts w:ascii="Arial" w:hAnsi="Arial" w:cs="Arial"/>
                                <w:sz w:val="22"/>
                                <w:szCs w:val="22"/>
                              </w:rPr>
                            </w:pPr>
                            <w:r w:rsidRPr="00CA63BC">
                              <w:rPr>
                                <w:rFonts w:ascii="Arial" w:hAnsi="Arial" w:cs="Arial"/>
                                <w:sz w:val="22"/>
                                <w:szCs w:val="22"/>
                              </w:rPr>
                              <w:t>Dial in:</w:t>
                            </w:r>
                          </w:p>
                          <w:p w:rsidR="00BD1231" w:rsidRPr="00CA63BC" w:rsidRDefault="00BD1231" w:rsidP="00321541">
                            <w:pPr>
                              <w:rPr>
                                <w:rFonts w:ascii="Arial" w:hAnsi="Arial" w:cs="Arial"/>
                                <w:b/>
                                <w:bCs/>
                                <w:i/>
                                <w:iCs/>
                                <w:sz w:val="22"/>
                                <w:szCs w:val="22"/>
                              </w:rPr>
                            </w:pPr>
                            <w:r w:rsidRPr="00CA63BC">
                              <w:rPr>
                                <w:rFonts w:ascii="Arial" w:hAnsi="Arial" w:cs="Arial"/>
                                <w:sz w:val="22"/>
                                <w:szCs w:val="22"/>
                              </w:rPr>
                              <w:t>        +1 929 205 6099 US (New York)</w:t>
                            </w:r>
                          </w:p>
                          <w:p w:rsidR="00BD1231" w:rsidRPr="00CA63BC" w:rsidRDefault="00BD1231" w:rsidP="00321541">
                            <w:pPr>
                              <w:rPr>
                                <w:rFonts w:ascii="Arial" w:hAnsi="Arial" w:cs="Arial"/>
                                <w:sz w:val="22"/>
                                <w:szCs w:val="22"/>
                              </w:rPr>
                            </w:pPr>
                          </w:p>
                          <w:p w:rsidR="00BD1231" w:rsidRPr="00CA63BC" w:rsidRDefault="00BD1231" w:rsidP="00321541">
                            <w:pPr>
                              <w:rPr>
                                <w:rFonts w:ascii="Arial" w:hAnsi="Arial" w:cs="Arial"/>
                                <w:sz w:val="22"/>
                                <w:szCs w:val="22"/>
                              </w:rPr>
                            </w:pPr>
                          </w:p>
                          <w:p w:rsidR="00BD1231" w:rsidRPr="00CA63BC" w:rsidRDefault="00BD1231" w:rsidP="00321541">
                            <w:pPr>
                              <w:rPr>
                                <w:rFonts w:ascii="Arial" w:hAnsi="Arial" w:cs="Arial"/>
                                <w:b/>
                                <w:bCs/>
                                <w:sz w:val="22"/>
                                <w:szCs w:val="22"/>
                              </w:rPr>
                            </w:pPr>
                            <w:r w:rsidRPr="00CA63BC">
                              <w:rPr>
                                <w:rFonts w:ascii="Arial" w:hAnsi="Arial" w:cs="Arial"/>
                                <w:b/>
                                <w:bCs/>
                                <w:sz w:val="22"/>
                                <w:szCs w:val="22"/>
                              </w:rPr>
                              <w:t>Brian Charles Goff</w:t>
                            </w:r>
                          </w:p>
                          <w:p w:rsidR="00BD1231" w:rsidRPr="00CA63BC" w:rsidRDefault="00BD1231" w:rsidP="00321541">
                            <w:pPr>
                              <w:rPr>
                                <w:rFonts w:ascii="Arial" w:hAnsi="Arial" w:cs="Arial"/>
                                <w:i/>
                                <w:iCs/>
                                <w:sz w:val="22"/>
                                <w:szCs w:val="22"/>
                              </w:rPr>
                            </w:pPr>
                            <w:r w:rsidRPr="00CA63BC">
                              <w:rPr>
                                <w:rFonts w:ascii="Arial" w:hAnsi="Arial" w:cs="Arial"/>
                                <w:sz w:val="22"/>
                                <w:szCs w:val="22"/>
                              </w:rPr>
                              <w:t xml:space="preserve">Assistant Planner – </w:t>
                            </w:r>
                            <w:r w:rsidRPr="00CA63BC">
                              <w:rPr>
                                <w:rFonts w:ascii="Arial" w:hAnsi="Arial" w:cs="Arial"/>
                                <w:i/>
                                <w:iCs/>
                                <w:sz w:val="22"/>
                                <w:szCs w:val="22"/>
                              </w:rPr>
                              <w:t>Aroostook County Emergency Management</w:t>
                            </w:r>
                          </w:p>
                          <w:p w:rsidR="00BD1231" w:rsidRPr="00CA63BC" w:rsidRDefault="00BD1231" w:rsidP="00321541">
                            <w:pPr>
                              <w:rPr>
                                <w:rFonts w:ascii="Arial" w:hAnsi="Arial" w:cs="Arial"/>
                                <w:i/>
                                <w:iCs/>
                                <w:sz w:val="22"/>
                                <w:szCs w:val="22"/>
                              </w:rPr>
                            </w:pPr>
                            <w:r w:rsidRPr="00CA63BC">
                              <w:rPr>
                                <w:rFonts w:ascii="Arial" w:hAnsi="Arial" w:cs="Arial"/>
                                <w:i/>
                                <w:iCs/>
                                <w:sz w:val="22"/>
                                <w:szCs w:val="22"/>
                              </w:rPr>
                              <w:t>Office: 207-493-4328 – Ext #335</w:t>
                            </w:r>
                          </w:p>
                          <w:p w:rsidR="00BD1231" w:rsidRPr="00CA63BC" w:rsidRDefault="00BD1231" w:rsidP="00321541">
                            <w:pPr>
                              <w:rPr>
                                <w:rFonts w:ascii="Arial" w:hAnsi="Arial" w:cs="Arial"/>
                                <w:i/>
                                <w:iCs/>
                                <w:sz w:val="22"/>
                                <w:szCs w:val="22"/>
                              </w:rPr>
                            </w:pPr>
                            <w:r w:rsidRPr="00CA63BC">
                              <w:rPr>
                                <w:rFonts w:ascii="Arial" w:hAnsi="Arial" w:cs="Arial"/>
                                <w:i/>
                                <w:iCs/>
                                <w:sz w:val="22"/>
                                <w:szCs w:val="22"/>
                              </w:rPr>
                              <w:t>Cell: 207-551-8078</w:t>
                            </w:r>
                          </w:p>
                          <w:p w:rsidR="00BD1231" w:rsidRPr="00CA63BC" w:rsidRDefault="00BD1231" w:rsidP="00321541">
                            <w:pPr>
                              <w:rPr>
                                <w:rFonts w:ascii="Arial" w:hAnsi="Arial" w:cs="Arial"/>
                                <w:i/>
                                <w:iCs/>
                                <w:sz w:val="22"/>
                                <w:szCs w:val="22"/>
                              </w:rPr>
                            </w:pPr>
                            <w:r w:rsidRPr="00CA63BC">
                              <w:rPr>
                                <w:rFonts w:ascii="Arial" w:hAnsi="Arial" w:cs="Arial"/>
                                <w:i/>
                                <w:iCs/>
                                <w:sz w:val="22"/>
                                <w:szCs w:val="22"/>
                              </w:rPr>
                              <w:t>Fax: 207-493-4357</w:t>
                            </w:r>
                          </w:p>
                          <w:p w:rsidR="00BD1231" w:rsidRPr="00CA63BC" w:rsidRDefault="00BD1231" w:rsidP="00321541">
                            <w:pPr>
                              <w:rPr>
                                <w:rFonts w:ascii="Arial" w:hAnsi="Arial" w:cs="Arial"/>
                                <w:i/>
                                <w:iCs/>
                                <w:sz w:val="22"/>
                                <w:szCs w:val="22"/>
                              </w:rPr>
                            </w:pPr>
                            <w:r w:rsidRPr="00CA63BC">
                              <w:rPr>
                                <w:rFonts w:ascii="Arial" w:hAnsi="Arial" w:cs="Arial"/>
                                <w:i/>
                                <w:iCs/>
                                <w:sz w:val="22"/>
                                <w:szCs w:val="22"/>
                              </w:rPr>
                              <w:t>158 Sweden Street, Caribou, ME 04736</w:t>
                            </w:r>
                          </w:p>
                          <w:p w:rsidR="00BD1231" w:rsidRPr="00CA63BC" w:rsidRDefault="00BD1231" w:rsidP="00321541">
                            <w:pPr>
                              <w:rPr>
                                <w:rFonts w:ascii="Arial" w:hAnsi="Arial" w:cs="Arial"/>
                                <w:i/>
                                <w:iCs/>
                                <w:sz w:val="22"/>
                                <w:szCs w:val="22"/>
                              </w:rPr>
                            </w:pPr>
                            <w:r w:rsidRPr="00CA63BC">
                              <w:rPr>
                                <w:rFonts w:ascii="Arial" w:hAnsi="Arial" w:cs="Arial"/>
                                <w:i/>
                                <w:iCs/>
                                <w:sz w:val="22"/>
                                <w:szCs w:val="22"/>
                              </w:rPr>
                              <w:t xml:space="preserve">E-MAIL: </w:t>
                            </w:r>
                            <w:hyperlink r:id="rId42" w:history="1">
                              <w:r w:rsidRPr="00CA63BC">
                                <w:rPr>
                                  <w:rStyle w:val="Hyperlink"/>
                                  <w:rFonts w:ascii="Arial" w:hAnsi="Arial" w:cs="Arial"/>
                                  <w:i/>
                                  <w:iCs/>
                                  <w:color w:val="auto"/>
                                  <w:sz w:val="22"/>
                                  <w:szCs w:val="22"/>
                                </w:rPr>
                                <w:t>brian@aroostookema.com</w:t>
                              </w:r>
                            </w:hyperlink>
                          </w:p>
                          <w:p w:rsidR="00BD1231" w:rsidRPr="00CA63BC" w:rsidRDefault="00BD1231" w:rsidP="00321541">
                            <w:pPr>
                              <w:rPr>
                                <w:rFonts w:ascii="Arial" w:hAnsi="Arial" w:cs="Arial"/>
                                <w:i/>
                                <w:iCs/>
                                <w:sz w:val="22"/>
                                <w:szCs w:val="22"/>
                              </w:rPr>
                            </w:pPr>
                            <w:r w:rsidRPr="00CA63BC">
                              <w:rPr>
                                <w:rFonts w:ascii="Arial" w:hAnsi="Arial" w:cs="Arial"/>
                                <w:i/>
                                <w:iCs/>
                                <w:sz w:val="22"/>
                                <w:szCs w:val="22"/>
                              </w:rPr>
                              <w:t xml:space="preserve">WEBSITE: </w:t>
                            </w:r>
                            <w:hyperlink r:id="rId43" w:history="1">
                              <w:r w:rsidRPr="00CA63BC">
                                <w:rPr>
                                  <w:rStyle w:val="Hyperlink"/>
                                  <w:rFonts w:ascii="Arial" w:hAnsi="Arial" w:cs="Arial"/>
                                  <w:i/>
                                  <w:iCs/>
                                  <w:color w:val="auto"/>
                                  <w:sz w:val="22"/>
                                  <w:szCs w:val="22"/>
                                </w:rPr>
                                <w:t>www.aroostookema.com</w:t>
                              </w:r>
                            </w:hyperlink>
                          </w:p>
                          <w:p w:rsidR="00BD1231" w:rsidRPr="00CA63BC" w:rsidRDefault="00BD1231" w:rsidP="00321541">
                            <w:pPr>
                              <w:rPr>
                                <w:rFonts w:ascii="Arial" w:hAnsi="Arial" w:cs="Arial"/>
                                <w:b/>
                                <w:bCs/>
                                <w:i/>
                                <w:iCs/>
                                <w:sz w:val="22"/>
                                <w:szCs w:val="22"/>
                              </w:rPr>
                            </w:pPr>
                          </w:p>
                          <w:p w:rsidR="00BD1231" w:rsidRPr="00CA63BC" w:rsidRDefault="00BD1231" w:rsidP="00321541">
                            <w:pPr>
                              <w:rPr>
                                <w:rFonts w:ascii="Arial" w:hAnsi="Arial" w:cs="Arial"/>
                                <w:b/>
                                <w:bCs/>
                                <w:i/>
                                <w:iCs/>
                                <w:sz w:val="22"/>
                                <w:szCs w:val="22"/>
                              </w:rPr>
                            </w:pPr>
                            <w:r w:rsidRPr="00CA63BC">
                              <w:rPr>
                                <w:rFonts w:ascii="Arial" w:hAnsi="Arial" w:cs="Arial"/>
                                <w:b/>
                                <w:bCs/>
                                <w:i/>
                                <w:iCs/>
                                <w:sz w:val="22"/>
                                <w:szCs w:val="22"/>
                              </w:rPr>
                              <w:t>“You are never too old to set another goal or to dream a new dream.” – C.S. Lewis</w:t>
                            </w:r>
                          </w:p>
                          <w:p w:rsidR="00BD1231" w:rsidRPr="00CA63BC" w:rsidRDefault="00BD1231">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6pt;margin-top:0;width:492.45pt;height:62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">
                <v:textbox>
                  <w:txbxContent>
                    <w:p w:rsidR="00BD1231" w:rsidRDefault="00BD1231"/>
                    <w:p w:rsidR="00BD1231" w:rsidRPr="00CA63BC" w:rsidRDefault="00BD1231" w:rsidP="00321541">
                      <w:pPr>
                        <w:jc w:val="center"/>
                        <w:rPr>
                          <w:rFonts w:ascii="Arial" w:hAnsi="Arial" w:cs="Arial"/>
                          <w:b/>
                          <w:sz w:val="22"/>
                          <w:szCs w:val="22"/>
                        </w:rPr>
                      </w:pPr>
                      <w:r w:rsidRPr="00CA63BC">
                        <w:rPr>
                          <w:rFonts w:ascii="Arial" w:hAnsi="Arial" w:cs="Arial"/>
                          <w:b/>
                          <w:sz w:val="22"/>
                          <w:szCs w:val="22"/>
                        </w:rPr>
                        <w:t>Email sent March 24, 2021</w:t>
                      </w:r>
                    </w:p>
                    <w:p w:rsidR="00BD1231" w:rsidRPr="00CA63BC" w:rsidRDefault="00BD1231">
                      <w:pPr>
                        <w:rPr>
                          <w:rFonts w:ascii="Arial" w:hAnsi="Arial" w:cs="Arial"/>
                        </w:rPr>
                      </w:pPr>
                    </w:p>
                    <w:p w:rsidR="00BD1231" w:rsidRPr="00CA63BC" w:rsidRDefault="00BD1231" w:rsidP="00321541">
                      <w:pPr>
                        <w:rPr>
                          <w:rFonts w:ascii="Arial" w:hAnsi="Arial" w:cs="Arial"/>
                          <w:sz w:val="22"/>
                          <w:szCs w:val="22"/>
                        </w:rPr>
                      </w:pPr>
                      <w:r w:rsidRPr="00CA63BC">
                        <w:rPr>
                          <w:rFonts w:ascii="Arial" w:hAnsi="Arial" w:cs="Arial"/>
                          <w:sz w:val="22"/>
                          <w:szCs w:val="22"/>
                        </w:rPr>
                        <w:t>Good Afternoon,</w:t>
                      </w:r>
                    </w:p>
                    <w:p w:rsidR="00BD1231" w:rsidRPr="00CA63BC" w:rsidRDefault="00BD1231" w:rsidP="00321541">
                      <w:pPr>
                        <w:rPr>
                          <w:rFonts w:ascii="Arial" w:hAnsi="Arial" w:cs="Arial"/>
                          <w:sz w:val="22"/>
                          <w:szCs w:val="22"/>
                        </w:rPr>
                      </w:pPr>
                      <w:r w:rsidRPr="00CA63BC">
                        <w:rPr>
                          <w:rFonts w:ascii="Arial" w:hAnsi="Arial" w:cs="Arial"/>
                          <w:sz w:val="22"/>
                          <w:szCs w:val="22"/>
                        </w:rPr>
                        <w:t>Here is an invite to the Final Stage of the Aroostook County Hazard Mitigation Plan.</w:t>
                      </w:r>
                    </w:p>
                    <w:p w:rsidR="00BD1231" w:rsidRPr="00CA63BC" w:rsidRDefault="00BD1231" w:rsidP="00321541">
                      <w:pPr>
                        <w:rPr>
                          <w:rFonts w:ascii="Arial" w:hAnsi="Arial" w:cs="Arial"/>
                          <w:sz w:val="22"/>
                          <w:szCs w:val="22"/>
                        </w:rPr>
                      </w:pPr>
                      <w:r w:rsidRPr="00CA63BC">
                        <w:rPr>
                          <w:rFonts w:ascii="Arial" w:hAnsi="Arial" w:cs="Arial"/>
                          <w:sz w:val="22"/>
                          <w:szCs w:val="22"/>
                        </w:rPr>
                        <w:t xml:space="preserve">Invite is attached and below is the zoom info. </w:t>
                      </w:r>
                    </w:p>
                    <w:p w:rsidR="00BD1231" w:rsidRPr="00CA63BC" w:rsidRDefault="00BD1231" w:rsidP="00321541">
                      <w:pPr>
                        <w:rPr>
                          <w:rFonts w:ascii="Arial" w:hAnsi="Arial" w:cs="Arial"/>
                          <w:sz w:val="22"/>
                          <w:szCs w:val="22"/>
                        </w:rPr>
                      </w:pPr>
                      <w:r w:rsidRPr="00CA63BC">
                        <w:rPr>
                          <w:rFonts w:ascii="Arial" w:hAnsi="Arial" w:cs="Arial"/>
                          <w:sz w:val="22"/>
                          <w:szCs w:val="22"/>
                        </w:rPr>
                        <w:t>Have a Good Day</w:t>
                      </w:r>
                    </w:p>
                    <w:p w:rsidR="00BD1231" w:rsidRPr="00CA63BC" w:rsidRDefault="00BD1231" w:rsidP="00321541">
                      <w:pPr>
                        <w:rPr>
                          <w:rFonts w:ascii="Arial" w:hAnsi="Arial" w:cs="Arial"/>
                          <w:sz w:val="22"/>
                          <w:szCs w:val="22"/>
                        </w:rPr>
                      </w:pPr>
                      <w:r w:rsidRPr="00CA63BC">
                        <w:rPr>
                          <w:rFonts w:ascii="Arial" w:hAnsi="Arial" w:cs="Arial"/>
                          <w:sz w:val="22"/>
                          <w:szCs w:val="22"/>
                        </w:rPr>
                        <w:t xml:space="preserve">Brian C. Goff </w:t>
                      </w:r>
                    </w:p>
                    <w:p w:rsidR="00BD1231" w:rsidRPr="00CA63BC" w:rsidRDefault="00BD1231" w:rsidP="00321541">
                      <w:pPr>
                        <w:rPr>
                          <w:rFonts w:ascii="Arial" w:hAnsi="Arial" w:cs="Arial"/>
                          <w:sz w:val="22"/>
                          <w:szCs w:val="22"/>
                        </w:rPr>
                      </w:pPr>
                    </w:p>
                    <w:p w:rsidR="00BD1231" w:rsidRPr="00CA63BC" w:rsidRDefault="00BD1231" w:rsidP="00321541">
                      <w:pPr>
                        <w:rPr>
                          <w:rFonts w:ascii="Arial" w:hAnsi="Arial" w:cs="Arial"/>
                          <w:sz w:val="22"/>
                          <w:szCs w:val="22"/>
                        </w:rPr>
                      </w:pPr>
                      <w:r w:rsidRPr="00CA63BC">
                        <w:rPr>
                          <w:rFonts w:ascii="Arial" w:hAnsi="Arial" w:cs="Arial"/>
                          <w:sz w:val="22"/>
                          <w:szCs w:val="22"/>
                        </w:rPr>
                        <w:t>Topic: Aroostook County Mitigation</w:t>
                      </w:r>
                    </w:p>
                    <w:p w:rsidR="00BD1231" w:rsidRPr="00CA63BC" w:rsidRDefault="00BD1231" w:rsidP="00321541">
                      <w:pPr>
                        <w:rPr>
                          <w:rFonts w:ascii="Arial" w:hAnsi="Arial" w:cs="Arial"/>
                          <w:sz w:val="22"/>
                          <w:szCs w:val="22"/>
                        </w:rPr>
                      </w:pPr>
                      <w:r w:rsidRPr="00CA63BC">
                        <w:rPr>
                          <w:rFonts w:ascii="Arial" w:hAnsi="Arial" w:cs="Arial"/>
                          <w:sz w:val="22"/>
                          <w:szCs w:val="22"/>
                        </w:rPr>
                        <w:t xml:space="preserve">Time: Apr 8, 2021 09:00 </w:t>
                      </w:r>
                      <w:proofErr w:type="gramStart"/>
                      <w:r w:rsidRPr="00CA63BC">
                        <w:rPr>
                          <w:rFonts w:ascii="Arial" w:hAnsi="Arial" w:cs="Arial"/>
                          <w:sz w:val="22"/>
                          <w:szCs w:val="22"/>
                        </w:rPr>
                        <w:t>AM</w:t>
                      </w:r>
                      <w:proofErr w:type="gramEnd"/>
                      <w:r w:rsidRPr="00CA63BC">
                        <w:rPr>
                          <w:rFonts w:ascii="Arial" w:hAnsi="Arial" w:cs="Arial"/>
                          <w:sz w:val="22"/>
                          <w:szCs w:val="22"/>
                        </w:rPr>
                        <w:t xml:space="preserve"> Eastern Time (US and Canada)</w:t>
                      </w:r>
                    </w:p>
                    <w:p w:rsidR="00BD1231" w:rsidRPr="00CA63BC" w:rsidRDefault="00BD1231" w:rsidP="00321541">
                      <w:pPr>
                        <w:rPr>
                          <w:rFonts w:ascii="Arial" w:hAnsi="Arial" w:cs="Arial"/>
                          <w:sz w:val="22"/>
                          <w:szCs w:val="22"/>
                        </w:rPr>
                      </w:pPr>
                    </w:p>
                    <w:p w:rsidR="00BD1231" w:rsidRPr="00CA63BC" w:rsidRDefault="00BD1231" w:rsidP="00321541">
                      <w:pPr>
                        <w:rPr>
                          <w:rFonts w:ascii="Arial" w:hAnsi="Arial" w:cs="Arial"/>
                          <w:sz w:val="22"/>
                          <w:szCs w:val="22"/>
                        </w:rPr>
                      </w:pPr>
                      <w:r w:rsidRPr="00CA63BC">
                        <w:rPr>
                          <w:rFonts w:ascii="Arial" w:hAnsi="Arial" w:cs="Arial"/>
                          <w:sz w:val="22"/>
                          <w:szCs w:val="22"/>
                        </w:rPr>
                        <w:t>Join Zoom Meeting</w:t>
                      </w:r>
                    </w:p>
                    <w:p w:rsidR="00BD1231" w:rsidRPr="00CA63BC" w:rsidRDefault="00BD1231" w:rsidP="00321541">
                      <w:pPr>
                        <w:rPr>
                          <w:rFonts w:ascii="Arial" w:hAnsi="Arial" w:cs="Arial"/>
                          <w:sz w:val="22"/>
                          <w:szCs w:val="22"/>
                        </w:rPr>
                      </w:pPr>
                      <w:hyperlink r:id="rId44" w:history="1">
                        <w:r w:rsidRPr="00CA63BC">
                          <w:rPr>
                            <w:rStyle w:val="Hyperlink"/>
                            <w:rFonts w:ascii="Arial" w:hAnsi="Arial" w:cs="Arial"/>
                            <w:color w:val="auto"/>
                            <w:sz w:val="22"/>
                            <w:szCs w:val="22"/>
                          </w:rPr>
                          <w:t>https://us02web.zoom.us/j/83909048798?pwd=S0Y5aDMxNDUwTTRMN3RpS2t3dFVLdz09</w:t>
                        </w:r>
                      </w:hyperlink>
                    </w:p>
                    <w:p w:rsidR="00BD1231" w:rsidRPr="00CA63BC" w:rsidRDefault="00BD1231" w:rsidP="00321541">
                      <w:pPr>
                        <w:rPr>
                          <w:rFonts w:ascii="Arial" w:hAnsi="Arial" w:cs="Arial"/>
                          <w:sz w:val="22"/>
                          <w:szCs w:val="22"/>
                        </w:rPr>
                      </w:pPr>
                    </w:p>
                    <w:p w:rsidR="00BD1231" w:rsidRPr="00CA63BC" w:rsidRDefault="00BD1231" w:rsidP="00321541">
                      <w:pPr>
                        <w:rPr>
                          <w:rFonts w:ascii="Arial" w:hAnsi="Arial" w:cs="Arial"/>
                          <w:sz w:val="22"/>
                          <w:szCs w:val="22"/>
                        </w:rPr>
                      </w:pPr>
                      <w:r w:rsidRPr="00CA63BC">
                        <w:rPr>
                          <w:rFonts w:ascii="Arial" w:hAnsi="Arial" w:cs="Arial"/>
                          <w:sz w:val="22"/>
                          <w:szCs w:val="22"/>
                        </w:rPr>
                        <w:t>Meeting ID: 839 0904 8798</w:t>
                      </w:r>
                    </w:p>
                    <w:p w:rsidR="00BD1231" w:rsidRPr="00CA63BC" w:rsidRDefault="00BD1231" w:rsidP="00321541">
                      <w:pPr>
                        <w:rPr>
                          <w:rFonts w:ascii="Arial" w:hAnsi="Arial" w:cs="Arial"/>
                          <w:sz w:val="22"/>
                          <w:szCs w:val="22"/>
                        </w:rPr>
                      </w:pPr>
                      <w:r w:rsidRPr="00CA63BC">
                        <w:rPr>
                          <w:rFonts w:ascii="Arial" w:hAnsi="Arial" w:cs="Arial"/>
                          <w:sz w:val="22"/>
                          <w:szCs w:val="22"/>
                        </w:rPr>
                        <w:t>Passcode: 598287</w:t>
                      </w:r>
                    </w:p>
                    <w:p w:rsidR="00BD1231" w:rsidRPr="00CA63BC" w:rsidRDefault="00BD1231" w:rsidP="00321541">
                      <w:pPr>
                        <w:rPr>
                          <w:rFonts w:ascii="Arial" w:hAnsi="Arial" w:cs="Arial"/>
                          <w:sz w:val="22"/>
                          <w:szCs w:val="22"/>
                        </w:rPr>
                      </w:pPr>
                    </w:p>
                    <w:p w:rsidR="00BD1231" w:rsidRPr="00CA63BC" w:rsidRDefault="00BD1231" w:rsidP="00321541">
                      <w:pPr>
                        <w:rPr>
                          <w:rFonts w:ascii="Arial" w:hAnsi="Arial" w:cs="Arial"/>
                          <w:sz w:val="22"/>
                          <w:szCs w:val="22"/>
                        </w:rPr>
                      </w:pPr>
                      <w:r w:rsidRPr="00CA63BC">
                        <w:rPr>
                          <w:rFonts w:ascii="Arial" w:hAnsi="Arial" w:cs="Arial"/>
                          <w:sz w:val="22"/>
                          <w:szCs w:val="22"/>
                        </w:rPr>
                        <w:t>Dial in:</w:t>
                      </w:r>
                    </w:p>
                    <w:p w:rsidR="00BD1231" w:rsidRPr="00CA63BC" w:rsidRDefault="00BD1231" w:rsidP="00321541">
                      <w:pPr>
                        <w:rPr>
                          <w:rFonts w:ascii="Arial" w:hAnsi="Arial" w:cs="Arial"/>
                          <w:sz w:val="22"/>
                          <w:szCs w:val="22"/>
                        </w:rPr>
                      </w:pPr>
                      <w:r w:rsidRPr="00CA63BC">
                        <w:rPr>
                          <w:rFonts w:ascii="Arial" w:hAnsi="Arial" w:cs="Arial"/>
                          <w:sz w:val="22"/>
                          <w:szCs w:val="22"/>
                        </w:rPr>
                        <w:t>        +1 929 205 6099 US (New York)</w:t>
                      </w:r>
                    </w:p>
                    <w:p w:rsidR="00BD1231" w:rsidRPr="00CA63BC" w:rsidRDefault="00BD1231" w:rsidP="00321541">
                      <w:pPr>
                        <w:rPr>
                          <w:rFonts w:ascii="Arial" w:hAnsi="Arial" w:cs="Arial"/>
                          <w:sz w:val="22"/>
                          <w:szCs w:val="22"/>
                        </w:rPr>
                      </w:pPr>
                    </w:p>
                    <w:p w:rsidR="00BD1231" w:rsidRPr="00CA63BC" w:rsidRDefault="00BD1231" w:rsidP="00321541">
                      <w:pPr>
                        <w:rPr>
                          <w:rFonts w:ascii="Arial" w:hAnsi="Arial" w:cs="Arial"/>
                          <w:sz w:val="22"/>
                          <w:szCs w:val="22"/>
                        </w:rPr>
                      </w:pPr>
                    </w:p>
                    <w:p w:rsidR="00BD1231" w:rsidRPr="00CA63BC" w:rsidRDefault="00BD1231" w:rsidP="00321541">
                      <w:pPr>
                        <w:rPr>
                          <w:rFonts w:ascii="Arial" w:hAnsi="Arial" w:cs="Arial"/>
                          <w:sz w:val="22"/>
                          <w:szCs w:val="22"/>
                        </w:rPr>
                      </w:pPr>
                      <w:r w:rsidRPr="00CA63BC">
                        <w:rPr>
                          <w:rFonts w:ascii="Arial" w:hAnsi="Arial" w:cs="Arial"/>
                          <w:sz w:val="22"/>
                          <w:szCs w:val="22"/>
                        </w:rPr>
                        <w:t>Topic: Aroostook County Mitigation</w:t>
                      </w:r>
                    </w:p>
                    <w:p w:rsidR="00BD1231" w:rsidRPr="00CA63BC" w:rsidRDefault="00BD1231" w:rsidP="00321541">
                      <w:pPr>
                        <w:rPr>
                          <w:rFonts w:ascii="Arial" w:hAnsi="Arial" w:cs="Arial"/>
                          <w:sz w:val="22"/>
                          <w:szCs w:val="22"/>
                        </w:rPr>
                      </w:pPr>
                      <w:r w:rsidRPr="00CA63BC">
                        <w:rPr>
                          <w:rFonts w:ascii="Arial" w:hAnsi="Arial" w:cs="Arial"/>
                          <w:sz w:val="22"/>
                          <w:szCs w:val="22"/>
                        </w:rPr>
                        <w:t>Time: Apr 8, 2021 06:00 PM Eastern Time (US and Canada)</w:t>
                      </w:r>
                    </w:p>
                    <w:p w:rsidR="00BD1231" w:rsidRPr="00CA63BC" w:rsidRDefault="00BD1231" w:rsidP="00321541">
                      <w:pPr>
                        <w:rPr>
                          <w:rFonts w:ascii="Arial" w:hAnsi="Arial" w:cs="Arial"/>
                          <w:sz w:val="22"/>
                          <w:szCs w:val="22"/>
                        </w:rPr>
                      </w:pPr>
                    </w:p>
                    <w:p w:rsidR="00BD1231" w:rsidRPr="00CA63BC" w:rsidRDefault="00BD1231" w:rsidP="00321541">
                      <w:pPr>
                        <w:rPr>
                          <w:rFonts w:ascii="Arial" w:hAnsi="Arial" w:cs="Arial"/>
                          <w:sz w:val="22"/>
                          <w:szCs w:val="22"/>
                        </w:rPr>
                      </w:pPr>
                      <w:r w:rsidRPr="00CA63BC">
                        <w:rPr>
                          <w:rFonts w:ascii="Arial" w:hAnsi="Arial" w:cs="Arial"/>
                          <w:sz w:val="22"/>
                          <w:szCs w:val="22"/>
                        </w:rPr>
                        <w:t>Join Zoom Meeting</w:t>
                      </w:r>
                    </w:p>
                    <w:p w:rsidR="00BD1231" w:rsidRPr="00CA63BC" w:rsidRDefault="00BD1231" w:rsidP="00321541">
                      <w:pPr>
                        <w:rPr>
                          <w:rFonts w:ascii="Arial" w:hAnsi="Arial" w:cs="Arial"/>
                          <w:sz w:val="22"/>
                          <w:szCs w:val="22"/>
                        </w:rPr>
                      </w:pPr>
                      <w:hyperlink r:id="rId45" w:history="1">
                        <w:r w:rsidRPr="00CA63BC">
                          <w:rPr>
                            <w:rStyle w:val="Hyperlink"/>
                            <w:rFonts w:ascii="Arial" w:hAnsi="Arial" w:cs="Arial"/>
                            <w:color w:val="auto"/>
                            <w:sz w:val="22"/>
                            <w:szCs w:val="22"/>
                          </w:rPr>
                          <w:t>https://us02web.zoom.us/j/82791835483?pwd=cXBKdlQvYWpNN2lDZko3TkZaNWhwZz09</w:t>
                        </w:r>
                      </w:hyperlink>
                    </w:p>
                    <w:p w:rsidR="00BD1231" w:rsidRPr="00CA63BC" w:rsidRDefault="00BD1231" w:rsidP="00321541">
                      <w:pPr>
                        <w:rPr>
                          <w:rFonts w:ascii="Arial" w:hAnsi="Arial" w:cs="Arial"/>
                          <w:sz w:val="22"/>
                          <w:szCs w:val="22"/>
                        </w:rPr>
                      </w:pPr>
                    </w:p>
                    <w:p w:rsidR="00BD1231" w:rsidRPr="00CA63BC" w:rsidRDefault="00BD1231" w:rsidP="00321541">
                      <w:pPr>
                        <w:rPr>
                          <w:rFonts w:ascii="Arial" w:hAnsi="Arial" w:cs="Arial"/>
                          <w:sz w:val="22"/>
                          <w:szCs w:val="22"/>
                        </w:rPr>
                      </w:pPr>
                      <w:r w:rsidRPr="00CA63BC">
                        <w:rPr>
                          <w:rFonts w:ascii="Arial" w:hAnsi="Arial" w:cs="Arial"/>
                          <w:sz w:val="22"/>
                          <w:szCs w:val="22"/>
                        </w:rPr>
                        <w:t>Meeting ID: 827 9183 5483</w:t>
                      </w:r>
                    </w:p>
                    <w:p w:rsidR="00BD1231" w:rsidRPr="00CA63BC" w:rsidRDefault="00BD1231" w:rsidP="00321541">
                      <w:pPr>
                        <w:rPr>
                          <w:rFonts w:ascii="Arial" w:hAnsi="Arial" w:cs="Arial"/>
                          <w:sz w:val="22"/>
                          <w:szCs w:val="22"/>
                        </w:rPr>
                      </w:pPr>
                      <w:r w:rsidRPr="00CA63BC">
                        <w:rPr>
                          <w:rFonts w:ascii="Arial" w:hAnsi="Arial" w:cs="Arial"/>
                          <w:sz w:val="22"/>
                          <w:szCs w:val="22"/>
                        </w:rPr>
                        <w:t>Passcode: 598380</w:t>
                      </w:r>
                    </w:p>
                    <w:p w:rsidR="00BD1231" w:rsidRPr="00CA63BC" w:rsidRDefault="00BD1231" w:rsidP="00321541">
                      <w:pPr>
                        <w:rPr>
                          <w:rFonts w:ascii="Arial" w:hAnsi="Arial" w:cs="Arial"/>
                          <w:sz w:val="22"/>
                          <w:szCs w:val="22"/>
                        </w:rPr>
                      </w:pPr>
                    </w:p>
                    <w:p w:rsidR="00BD1231" w:rsidRPr="00CA63BC" w:rsidRDefault="00BD1231" w:rsidP="00321541">
                      <w:pPr>
                        <w:rPr>
                          <w:rFonts w:ascii="Arial" w:hAnsi="Arial" w:cs="Arial"/>
                          <w:sz w:val="22"/>
                          <w:szCs w:val="22"/>
                        </w:rPr>
                      </w:pPr>
                      <w:r w:rsidRPr="00CA63BC">
                        <w:rPr>
                          <w:rFonts w:ascii="Arial" w:hAnsi="Arial" w:cs="Arial"/>
                          <w:sz w:val="22"/>
                          <w:szCs w:val="22"/>
                        </w:rPr>
                        <w:t>Dial in:</w:t>
                      </w:r>
                    </w:p>
                    <w:p w:rsidR="00BD1231" w:rsidRPr="00CA63BC" w:rsidRDefault="00BD1231" w:rsidP="00321541">
                      <w:pPr>
                        <w:rPr>
                          <w:rFonts w:ascii="Arial" w:hAnsi="Arial" w:cs="Arial"/>
                          <w:b/>
                          <w:bCs/>
                          <w:i/>
                          <w:iCs/>
                          <w:sz w:val="22"/>
                          <w:szCs w:val="22"/>
                        </w:rPr>
                      </w:pPr>
                      <w:r w:rsidRPr="00CA63BC">
                        <w:rPr>
                          <w:rFonts w:ascii="Arial" w:hAnsi="Arial" w:cs="Arial"/>
                          <w:sz w:val="22"/>
                          <w:szCs w:val="22"/>
                        </w:rPr>
                        <w:t>        +1 929 205 6099 US (New York)</w:t>
                      </w:r>
                    </w:p>
                    <w:p w:rsidR="00BD1231" w:rsidRPr="00CA63BC" w:rsidRDefault="00BD1231" w:rsidP="00321541">
                      <w:pPr>
                        <w:rPr>
                          <w:rFonts w:ascii="Arial" w:hAnsi="Arial" w:cs="Arial"/>
                          <w:sz w:val="22"/>
                          <w:szCs w:val="22"/>
                        </w:rPr>
                      </w:pPr>
                    </w:p>
                    <w:p w:rsidR="00BD1231" w:rsidRPr="00CA63BC" w:rsidRDefault="00BD1231" w:rsidP="00321541">
                      <w:pPr>
                        <w:rPr>
                          <w:rFonts w:ascii="Arial" w:hAnsi="Arial" w:cs="Arial"/>
                          <w:sz w:val="22"/>
                          <w:szCs w:val="22"/>
                        </w:rPr>
                      </w:pPr>
                    </w:p>
                    <w:p w:rsidR="00BD1231" w:rsidRPr="00CA63BC" w:rsidRDefault="00BD1231" w:rsidP="00321541">
                      <w:pPr>
                        <w:rPr>
                          <w:rFonts w:ascii="Arial" w:hAnsi="Arial" w:cs="Arial"/>
                          <w:b/>
                          <w:bCs/>
                          <w:sz w:val="22"/>
                          <w:szCs w:val="22"/>
                        </w:rPr>
                      </w:pPr>
                      <w:r w:rsidRPr="00CA63BC">
                        <w:rPr>
                          <w:rFonts w:ascii="Arial" w:hAnsi="Arial" w:cs="Arial"/>
                          <w:b/>
                          <w:bCs/>
                          <w:sz w:val="22"/>
                          <w:szCs w:val="22"/>
                        </w:rPr>
                        <w:t>Brian Charles Goff</w:t>
                      </w:r>
                    </w:p>
                    <w:p w:rsidR="00BD1231" w:rsidRPr="00CA63BC" w:rsidRDefault="00BD1231" w:rsidP="00321541">
                      <w:pPr>
                        <w:rPr>
                          <w:rFonts w:ascii="Arial" w:hAnsi="Arial" w:cs="Arial"/>
                          <w:i/>
                          <w:iCs/>
                          <w:sz w:val="22"/>
                          <w:szCs w:val="22"/>
                        </w:rPr>
                      </w:pPr>
                      <w:r w:rsidRPr="00CA63BC">
                        <w:rPr>
                          <w:rFonts w:ascii="Arial" w:hAnsi="Arial" w:cs="Arial"/>
                          <w:sz w:val="22"/>
                          <w:szCs w:val="22"/>
                        </w:rPr>
                        <w:t xml:space="preserve">Assistant Planner – </w:t>
                      </w:r>
                      <w:r w:rsidRPr="00CA63BC">
                        <w:rPr>
                          <w:rFonts w:ascii="Arial" w:hAnsi="Arial" w:cs="Arial"/>
                          <w:i/>
                          <w:iCs/>
                          <w:sz w:val="22"/>
                          <w:szCs w:val="22"/>
                        </w:rPr>
                        <w:t>Aroostook County Emergency Management</w:t>
                      </w:r>
                    </w:p>
                    <w:p w:rsidR="00BD1231" w:rsidRPr="00CA63BC" w:rsidRDefault="00BD1231" w:rsidP="00321541">
                      <w:pPr>
                        <w:rPr>
                          <w:rFonts w:ascii="Arial" w:hAnsi="Arial" w:cs="Arial"/>
                          <w:i/>
                          <w:iCs/>
                          <w:sz w:val="22"/>
                          <w:szCs w:val="22"/>
                        </w:rPr>
                      </w:pPr>
                      <w:r w:rsidRPr="00CA63BC">
                        <w:rPr>
                          <w:rFonts w:ascii="Arial" w:hAnsi="Arial" w:cs="Arial"/>
                          <w:i/>
                          <w:iCs/>
                          <w:sz w:val="22"/>
                          <w:szCs w:val="22"/>
                        </w:rPr>
                        <w:t>Office: 207-493-4328 – Ext #335</w:t>
                      </w:r>
                    </w:p>
                    <w:p w:rsidR="00BD1231" w:rsidRPr="00CA63BC" w:rsidRDefault="00BD1231" w:rsidP="00321541">
                      <w:pPr>
                        <w:rPr>
                          <w:rFonts w:ascii="Arial" w:hAnsi="Arial" w:cs="Arial"/>
                          <w:i/>
                          <w:iCs/>
                          <w:sz w:val="22"/>
                          <w:szCs w:val="22"/>
                        </w:rPr>
                      </w:pPr>
                      <w:r w:rsidRPr="00CA63BC">
                        <w:rPr>
                          <w:rFonts w:ascii="Arial" w:hAnsi="Arial" w:cs="Arial"/>
                          <w:i/>
                          <w:iCs/>
                          <w:sz w:val="22"/>
                          <w:szCs w:val="22"/>
                        </w:rPr>
                        <w:t>Cell: 207-551-8078</w:t>
                      </w:r>
                    </w:p>
                    <w:p w:rsidR="00BD1231" w:rsidRPr="00CA63BC" w:rsidRDefault="00BD1231" w:rsidP="00321541">
                      <w:pPr>
                        <w:rPr>
                          <w:rFonts w:ascii="Arial" w:hAnsi="Arial" w:cs="Arial"/>
                          <w:i/>
                          <w:iCs/>
                          <w:sz w:val="22"/>
                          <w:szCs w:val="22"/>
                        </w:rPr>
                      </w:pPr>
                      <w:r w:rsidRPr="00CA63BC">
                        <w:rPr>
                          <w:rFonts w:ascii="Arial" w:hAnsi="Arial" w:cs="Arial"/>
                          <w:i/>
                          <w:iCs/>
                          <w:sz w:val="22"/>
                          <w:szCs w:val="22"/>
                        </w:rPr>
                        <w:t>Fax: 207-493-4357</w:t>
                      </w:r>
                    </w:p>
                    <w:p w:rsidR="00BD1231" w:rsidRPr="00CA63BC" w:rsidRDefault="00BD1231" w:rsidP="00321541">
                      <w:pPr>
                        <w:rPr>
                          <w:rFonts w:ascii="Arial" w:hAnsi="Arial" w:cs="Arial"/>
                          <w:i/>
                          <w:iCs/>
                          <w:sz w:val="22"/>
                          <w:szCs w:val="22"/>
                        </w:rPr>
                      </w:pPr>
                      <w:r w:rsidRPr="00CA63BC">
                        <w:rPr>
                          <w:rFonts w:ascii="Arial" w:hAnsi="Arial" w:cs="Arial"/>
                          <w:i/>
                          <w:iCs/>
                          <w:sz w:val="22"/>
                          <w:szCs w:val="22"/>
                        </w:rPr>
                        <w:t>158 Sweden Street, Caribou, ME 04736</w:t>
                      </w:r>
                    </w:p>
                    <w:p w:rsidR="00BD1231" w:rsidRPr="00CA63BC" w:rsidRDefault="00BD1231" w:rsidP="00321541">
                      <w:pPr>
                        <w:rPr>
                          <w:rFonts w:ascii="Arial" w:hAnsi="Arial" w:cs="Arial"/>
                          <w:i/>
                          <w:iCs/>
                          <w:sz w:val="22"/>
                          <w:szCs w:val="22"/>
                        </w:rPr>
                      </w:pPr>
                      <w:r w:rsidRPr="00CA63BC">
                        <w:rPr>
                          <w:rFonts w:ascii="Arial" w:hAnsi="Arial" w:cs="Arial"/>
                          <w:i/>
                          <w:iCs/>
                          <w:sz w:val="22"/>
                          <w:szCs w:val="22"/>
                        </w:rPr>
                        <w:t xml:space="preserve">E-MAIL: </w:t>
                      </w:r>
                      <w:hyperlink r:id="rId46" w:history="1">
                        <w:r w:rsidRPr="00CA63BC">
                          <w:rPr>
                            <w:rStyle w:val="Hyperlink"/>
                            <w:rFonts w:ascii="Arial" w:hAnsi="Arial" w:cs="Arial"/>
                            <w:i/>
                            <w:iCs/>
                            <w:color w:val="auto"/>
                            <w:sz w:val="22"/>
                            <w:szCs w:val="22"/>
                          </w:rPr>
                          <w:t>brian@aroostookema.com</w:t>
                        </w:r>
                      </w:hyperlink>
                    </w:p>
                    <w:p w:rsidR="00BD1231" w:rsidRPr="00CA63BC" w:rsidRDefault="00BD1231" w:rsidP="00321541">
                      <w:pPr>
                        <w:rPr>
                          <w:rFonts w:ascii="Arial" w:hAnsi="Arial" w:cs="Arial"/>
                          <w:i/>
                          <w:iCs/>
                          <w:sz w:val="22"/>
                          <w:szCs w:val="22"/>
                        </w:rPr>
                      </w:pPr>
                      <w:r w:rsidRPr="00CA63BC">
                        <w:rPr>
                          <w:rFonts w:ascii="Arial" w:hAnsi="Arial" w:cs="Arial"/>
                          <w:i/>
                          <w:iCs/>
                          <w:sz w:val="22"/>
                          <w:szCs w:val="22"/>
                        </w:rPr>
                        <w:t xml:space="preserve">WEBSITE: </w:t>
                      </w:r>
                      <w:hyperlink r:id="rId47" w:history="1">
                        <w:r w:rsidRPr="00CA63BC">
                          <w:rPr>
                            <w:rStyle w:val="Hyperlink"/>
                            <w:rFonts w:ascii="Arial" w:hAnsi="Arial" w:cs="Arial"/>
                            <w:i/>
                            <w:iCs/>
                            <w:color w:val="auto"/>
                            <w:sz w:val="22"/>
                            <w:szCs w:val="22"/>
                          </w:rPr>
                          <w:t>www.aroostookema.com</w:t>
                        </w:r>
                      </w:hyperlink>
                    </w:p>
                    <w:p w:rsidR="00BD1231" w:rsidRPr="00CA63BC" w:rsidRDefault="00BD1231" w:rsidP="00321541">
                      <w:pPr>
                        <w:rPr>
                          <w:rFonts w:ascii="Arial" w:hAnsi="Arial" w:cs="Arial"/>
                          <w:b/>
                          <w:bCs/>
                          <w:i/>
                          <w:iCs/>
                          <w:sz w:val="22"/>
                          <w:szCs w:val="22"/>
                        </w:rPr>
                      </w:pPr>
                    </w:p>
                    <w:p w:rsidR="00BD1231" w:rsidRPr="00CA63BC" w:rsidRDefault="00BD1231" w:rsidP="00321541">
                      <w:pPr>
                        <w:rPr>
                          <w:rFonts w:ascii="Arial" w:hAnsi="Arial" w:cs="Arial"/>
                          <w:b/>
                          <w:bCs/>
                          <w:i/>
                          <w:iCs/>
                          <w:sz w:val="22"/>
                          <w:szCs w:val="22"/>
                        </w:rPr>
                      </w:pPr>
                      <w:r w:rsidRPr="00CA63BC">
                        <w:rPr>
                          <w:rFonts w:ascii="Arial" w:hAnsi="Arial" w:cs="Arial"/>
                          <w:b/>
                          <w:bCs/>
                          <w:i/>
                          <w:iCs/>
                          <w:sz w:val="22"/>
                          <w:szCs w:val="22"/>
                        </w:rPr>
                        <w:t>“You are never too old to set another goal or to dream a new dream.” – C.S. Lewis</w:t>
                      </w:r>
                    </w:p>
                    <w:p w:rsidR="00BD1231" w:rsidRPr="00CA63BC" w:rsidRDefault="00BD1231">
                      <w:pPr>
                        <w:rPr>
                          <w:rFonts w:ascii="Arial" w:hAnsi="Arial" w:cs="Arial"/>
                        </w:rPr>
                      </w:pPr>
                    </w:p>
                  </w:txbxContent>
                </v:textbox>
              </v:shape>
            </w:pict>
          </mc:Fallback>
        </mc:AlternateContent>
      </w:r>
    </w:p>
    <w:p w:rsidR="00F76A5D" w:rsidRPr="00D822F8" w:rsidRDefault="00F76A5D" w:rsidP="00F76A5D"/>
    <w:p w:rsidR="00AB4748" w:rsidRPr="00D822F8" w:rsidRDefault="00AB4748" w:rsidP="00DE001C">
      <w:pPr>
        <w:jc w:val="both"/>
        <w:rPr>
          <w:rFonts w:ascii="Arial" w:hAnsi="Arial" w:cs="Arial"/>
        </w:rPr>
      </w:pPr>
    </w:p>
    <w:p w:rsidR="00AB4748" w:rsidRPr="00D822F8" w:rsidRDefault="00AB4748" w:rsidP="00DE001C">
      <w:pPr>
        <w:jc w:val="both"/>
        <w:rPr>
          <w:rFonts w:ascii="Arial" w:hAnsi="Arial" w:cs="Arial"/>
        </w:rPr>
      </w:pPr>
    </w:p>
    <w:p w:rsidR="002366D8" w:rsidRPr="00D822F8" w:rsidRDefault="002366D8" w:rsidP="00DE001C">
      <w:pPr>
        <w:jc w:val="both"/>
        <w:rPr>
          <w:rFonts w:ascii="Arial" w:hAnsi="Arial" w:cs="Arial"/>
        </w:rPr>
      </w:pPr>
    </w:p>
    <w:p w:rsidR="002366D8" w:rsidRPr="00D822F8" w:rsidRDefault="002366D8" w:rsidP="00DE001C">
      <w:pPr>
        <w:jc w:val="both"/>
        <w:rPr>
          <w:rFonts w:ascii="Arial" w:hAnsi="Arial" w:cs="Arial"/>
        </w:rPr>
      </w:pPr>
    </w:p>
    <w:p w:rsidR="002366D8" w:rsidRPr="00D822F8" w:rsidRDefault="002366D8" w:rsidP="00DE001C">
      <w:pPr>
        <w:jc w:val="both"/>
        <w:rPr>
          <w:rFonts w:ascii="Arial" w:hAnsi="Arial" w:cs="Arial"/>
        </w:rPr>
      </w:pPr>
    </w:p>
    <w:p w:rsidR="002366D8" w:rsidRPr="00D822F8" w:rsidRDefault="002366D8" w:rsidP="00DE001C">
      <w:pPr>
        <w:jc w:val="both"/>
        <w:rPr>
          <w:rFonts w:ascii="Arial" w:hAnsi="Arial" w:cs="Arial"/>
        </w:rPr>
        <w:sectPr w:rsidR="002366D8" w:rsidRPr="00D822F8" w:rsidSect="002366D8">
          <w:headerReference w:type="default" r:id="rId48"/>
          <w:footerReference w:type="even" r:id="rId49"/>
          <w:footerReference w:type="default" r:id="rId50"/>
          <w:type w:val="continuous"/>
          <w:pgSz w:w="12240" w:h="15840"/>
          <w:pgMar w:top="1152" w:right="1152" w:bottom="1152" w:left="1152" w:header="720" w:footer="720" w:gutter="0"/>
          <w:cols w:space="720"/>
          <w:docGrid w:linePitch="360"/>
        </w:sectPr>
      </w:pPr>
    </w:p>
    <w:p w:rsidR="00321541" w:rsidRPr="00D822F8" w:rsidRDefault="00321541" w:rsidP="00DE001C">
      <w:pPr>
        <w:jc w:val="both"/>
        <w:rPr>
          <w:rFonts w:ascii="Arial" w:hAnsi="Arial" w:cs="Arial"/>
        </w:rPr>
      </w:pPr>
    </w:p>
    <w:p w:rsidR="00321541" w:rsidRPr="00D822F8" w:rsidRDefault="00321541" w:rsidP="00DE001C">
      <w:pPr>
        <w:jc w:val="both"/>
        <w:rPr>
          <w:rFonts w:ascii="Arial" w:hAnsi="Arial" w:cs="Arial"/>
        </w:rPr>
      </w:pPr>
      <w:r w:rsidRPr="00D822F8">
        <w:rPr>
          <w:rFonts w:ascii="Arial" w:hAnsi="Arial" w:cs="Arial"/>
          <w:noProof/>
        </w:rPr>
        <mc:AlternateContent>
          <mc:Choice Requires="wps">
            <w:drawing>
              <wp:anchor distT="0" distB="0" distL="114300" distR="114300" simplePos="0" relativeHeight="251675648" behindDoc="0" locked="0" layoutInCell="1" allowOverlap="1" wp14:anchorId="4EEEE7C2" wp14:editId="3E3DDDAF">
                <wp:simplePos x="0" y="0"/>
                <wp:positionH relativeFrom="column">
                  <wp:align>center</wp:align>
                </wp:positionH>
                <wp:positionV relativeFrom="paragraph">
                  <wp:posOffset>0</wp:posOffset>
                </wp:positionV>
                <wp:extent cx="6309360" cy="7978140"/>
                <wp:effectExtent l="0" t="0" r="15240"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7978140"/>
                        </a:xfrm>
                        <a:prstGeom prst="rect">
                          <a:avLst/>
                        </a:prstGeom>
                        <a:solidFill>
                          <a:srgbClr val="FFFFFF"/>
                        </a:solidFill>
                        <a:ln w="9525">
                          <a:solidFill>
                            <a:srgbClr val="000000"/>
                          </a:solidFill>
                          <a:miter lim="800000"/>
                          <a:headEnd/>
                          <a:tailEnd/>
                        </a:ln>
                      </wps:spPr>
                      <wps:txbx>
                        <w:txbxContent>
                          <w:p w:rsidR="00BD1231" w:rsidRDefault="00BD1231">
                            <w:pPr>
                              <w:rPr>
                                <w:color w:val="FF0000"/>
                                <w:sz w:val="22"/>
                                <w:szCs w:val="22"/>
                              </w:rPr>
                            </w:pPr>
                          </w:p>
                          <w:p w:rsidR="00BD1231" w:rsidRPr="00CA63BC" w:rsidRDefault="00BD1231" w:rsidP="00073B48">
                            <w:pPr>
                              <w:jc w:val="center"/>
                              <w:rPr>
                                <w:rFonts w:ascii="Arial" w:hAnsi="Arial" w:cs="Arial"/>
                                <w:b/>
                                <w:sz w:val="22"/>
                                <w:szCs w:val="22"/>
                              </w:rPr>
                            </w:pPr>
                            <w:r w:rsidRPr="00CA63BC">
                              <w:rPr>
                                <w:rFonts w:ascii="Arial" w:hAnsi="Arial" w:cs="Arial"/>
                                <w:b/>
                                <w:sz w:val="22"/>
                                <w:szCs w:val="22"/>
                              </w:rPr>
                              <w:t>Email sent April 7, 2021</w:t>
                            </w:r>
                          </w:p>
                          <w:p w:rsidR="00BD1231" w:rsidRPr="00CA63BC" w:rsidRDefault="00BD1231" w:rsidP="00073B48">
                            <w:pPr>
                              <w:jc w:val="center"/>
                              <w:rPr>
                                <w:rFonts w:ascii="Arial" w:hAnsi="Arial" w:cs="Arial"/>
                                <w:b/>
                                <w:sz w:val="22"/>
                                <w:szCs w:val="22"/>
                              </w:rPr>
                            </w:pPr>
                          </w:p>
                          <w:p w:rsidR="00BD1231" w:rsidRPr="00CA63BC" w:rsidRDefault="00BD1231" w:rsidP="00073B48">
                            <w:pPr>
                              <w:rPr>
                                <w:rFonts w:ascii="Arial" w:hAnsi="Arial" w:cs="Arial"/>
                                <w:sz w:val="22"/>
                                <w:szCs w:val="22"/>
                              </w:rPr>
                            </w:pPr>
                            <w:r w:rsidRPr="00CA63BC">
                              <w:rPr>
                                <w:rFonts w:ascii="Arial" w:hAnsi="Arial" w:cs="Arial"/>
                                <w:sz w:val="22"/>
                                <w:szCs w:val="22"/>
                              </w:rPr>
                              <w:t>Good Afternoon,</w:t>
                            </w:r>
                          </w:p>
                          <w:p w:rsidR="00BD1231" w:rsidRPr="00CA63BC" w:rsidRDefault="00BD1231" w:rsidP="00073B48">
                            <w:pPr>
                              <w:rPr>
                                <w:rFonts w:ascii="Arial" w:hAnsi="Arial" w:cs="Arial"/>
                                <w:sz w:val="22"/>
                                <w:szCs w:val="22"/>
                              </w:rPr>
                            </w:pPr>
                            <w:r w:rsidRPr="00CA63BC">
                              <w:rPr>
                                <w:rFonts w:ascii="Arial" w:hAnsi="Arial" w:cs="Arial"/>
                                <w:sz w:val="22"/>
                                <w:szCs w:val="22"/>
                              </w:rPr>
                              <w:t xml:space="preserve">Just a quick </w:t>
                            </w:r>
                            <w:proofErr w:type="gramStart"/>
                            <w:r w:rsidRPr="00CA63BC">
                              <w:rPr>
                                <w:rFonts w:ascii="Arial" w:hAnsi="Arial" w:cs="Arial"/>
                                <w:sz w:val="22"/>
                                <w:szCs w:val="22"/>
                              </w:rPr>
                              <w:t>reminder ,</w:t>
                            </w:r>
                            <w:proofErr w:type="gramEnd"/>
                            <w:r w:rsidRPr="00CA63BC">
                              <w:rPr>
                                <w:rFonts w:ascii="Arial" w:hAnsi="Arial" w:cs="Arial"/>
                                <w:sz w:val="22"/>
                                <w:szCs w:val="22"/>
                              </w:rPr>
                              <w:t xml:space="preserve"> that AKEMA we will be having a quick Zoom Meeting Tomorrow, we are in the Final Stages of the Aroostook County Hazard Mitigation Plan.</w:t>
                            </w:r>
                          </w:p>
                          <w:p w:rsidR="00BD1231" w:rsidRPr="00CA63BC" w:rsidRDefault="00BD1231" w:rsidP="00073B48">
                            <w:pPr>
                              <w:rPr>
                                <w:rFonts w:ascii="Arial" w:hAnsi="Arial" w:cs="Arial"/>
                                <w:sz w:val="22"/>
                                <w:szCs w:val="22"/>
                              </w:rPr>
                            </w:pPr>
                            <w:r w:rsidRPr="00CA63BC">
                              <w:rPr>
                                <w:rFonts w:ascii="Arial" w:hAnsi="Arial" w:cs="Arial"/>
                                <w:sz w:val="22"/>
                                <w:szCs w:val="22"/>
                              </w:rPr>
                              <w:t xml:space="preserve">Invite is attached and below is the zoom info. </w:t>
                            </w:r>
                          </w:p>
                          <w:p w:rsidR="00BD1231" w:rsidRPr="00CA63BC" w:rsidRDefault="00BD1231" w:rsidP="00073B48">
                            <w:pPr>
                              <w:rPr>
                                <w:rFonts w:ascii="Arial" w:hAnsi="Arial" w:cs="Arial"/>
                                <w:sz w:val="22"/>
                                <w:szCs w:val="22"/>
                              </w:rPr>
                            </w:pPr>
                            <w:r w:rsidRPr="00CA63BC">
                              <w:rPr>
                                <w:rFonts w:ascii="Arial" w:hAnsi="Arial" w:cs="Arial"/>
                                <w:sz w:val="22"/>
                                <w:szCs w:val="22"/>
                              </w:rPr>
                              <w:t>Thank You &amp; Have a Good Day!</w:t>
                            </w:r>
                          </w:p>
                          <w:p w:rsidR="00BD1231" w:rsidRPr="00CA63BC" w:rsidRDefault="00BD1231" w:rsidP="00073B48">
                            <w:pPr>
                              <w:rPr>
                                <w:rFonts w:ascii="Arial" w:hAnsi="Arial" w:cs="Arial"/>
                                <w:sz w:val="22"/>
                                <w:szCs w:val="22"/>
                              </w:rPr>
                            </w:pPr>
                            <w:r w:rsidRPr="00CA63BC">
                              <w:rPr>
                                <w:rFonts w:ascii="Arial" w:hAnsi="Arial" w:cs="Arial"/>
                                <w:sz w:val="22"/>
                                <w:szCs w:val="22"/>
                              </w:rPr>
                              <w:t xml:space="preserve">Brian C. Goff </w:t>
                            </w:r>
                          </w:p>
                          <w:p w:rsidR="00BD1231" w:rsidRPr="00CA63BC" w:rsidRDefault="00BD1231" w:rsidP="00073B48">
                            <w:pPr>
                              <w:rPr>
                                <w:rFonts w:ascii="Arial" w:hAnsi="Arial" w:cs="Arial"/>
                              </w:rPr>
                            </w:pPr>
                          </w:p>
                          <w:p w:rsidR="00BD1231" w:rsidRPr="00CA63BC" w:rsidRDefault="00BD1231" w:rsidP="00073B48">
                            <w:pPr>
                              <w:rPr>
                                <w:rFonts w:ascii="Arial" w:hAnsi="Arial" w:cs="Arial"/>
                              </w:rPr>
                            </w:pPr>
                            <w:r w:rsidRPr="00CA63BC">
                              <w:rPr>
                                <w:rFonts w:ascii="Arial" w:hAnsi="Arial" w:cs="Arial"/>
                              </w:rPr>
                              <w:t>Topic: Aroostook County Mitigation</w:t>
                            </w:r>
                          </w:p>
                          <w:p w:rsidR="00BD1231" w:rsidRPr="00CA63BC" w:rsidRDefault="00BD1231" w:rsidP="00073B48">
                            <w:pPr>
                              <w:rPr>
                                <w:rFonts w:ascii="Arial" w:hAnsi="Arial" w:cs="Arial"/>
                              </w:rPr>
                            </w:pPr>
                            <w:r w:rsidRPr="00CA63BC">
                              <w:rPr>
                                <w:rFonts w:ascii="Arial" w:hAnsi="Arial" w:cs="Arial"/>
                              </w:rPr>
                              <w:t xml:space="preserve">Time: Apr 8, 2021 09:00 </w:t>
                            </w:r>
                            <w:proofErr w:type="gramStart"/>
                            <w:r w:rsidRPr="00CA63BC">
                              <w:rPr>
                                <w:rFonts w:ascii="Arial" w:hAnsi="Arial" w:cs="Arial"/>
                              </w:rPr>
                              <w:t>AM</w:t>
                            </w:r>
                            <w:proofErr w:type="gramEnd"/>
                            <w:r w:rsidRPr="00CA63BC">
                              <w:rPr>
                                <w:rFonts w:ascii="Arial" w:hAnsi="Arial" w:cs="Arial"/>
                              </w:rPr>
                              <w:t xml:space="preserve"> Eastern Time (US and Canada)</w:t>
                            </w:r>
                          </w:p>
                          <w:p w:rsidR="00BD1231" w:rsidRPr="00CA63BC" w:rsidRDefault="00BD1231" w:rsidP="00073B48">
                            <w:pPr>
                              <w:rPr>
                                <w:rFonts w:ascii="Arial" w:hAnsi="Arial" w:cs="Arial"/>
                              </w:rPr>
                            </w:pPr>
                          </w:p>
                          <w:p w:rsidR="00BD1231" w:rsidRPr="00CA63BC" w:rsidRDefault="00BD1231" w:rsidP="00073B48">
                            <w:pPr>
                              <w:rPr>
                                <w:rFonts w:ascii="Arial" w:hAnsi="Arial" w:cs="Arial"/>
                              </w:rPr>
                            </w:pPr>
                            <w:r w:rsidRPr="00CA63BC">
                              <w:rPr>
                                <w:rFonts w:ascii="Arial" w:hAnsi="Arial" w:cs="Arial"/>
                              </w:rPr>
                              <w:t>Join Zoom Meeting</w:t>
                            </w:r>
                          </w:p>
                          <w:p w:rsidR="00BD1231" w:rsidRPr="00CA63BC" w:rsidRDefault="00BD1231" w:rsidP="00073B48">
                            <w:pPr>
                              <w:rPr>
                                <w:rFonts w:ascii="Arial" w:hAnsi="Arial" w:cs="Arial"/>
                              </w:rPr>
                            </w:pPr>
                            <w:hyperlink r:id="rId51" w:history="1">
                              <w:r w:rsidRPr="00CA63BC">
                                <w:rPr>
                                  <w:rStyle w:val="Hyperlink"/>
                                  <w:rFonts w:ascii="Arial" w:hAnsi="Arial" w:cs="Arial"/>
                                  <w:color w:val="auto"/>
                                </w:rPr>
                                <w:t>https://us02web.zoom.us/j/83909048798?pwd=S0Y5aDMxNDUwTTRMN3RpS2t3dFVLdz09</w:t>
                              </w:r>
                            </w:hyperlink>
                          </w:p>
                          <w:p w:rsidR="00BD1231" w:rsidRPr="00CA63BC" w:rsidRDefault="00BD1231" w:rsidP="00073B48">
                            <w:pPr>
                              <w:rPr>
                                <w:rFonts w:ascii="Arial" w:hAnsi="Arial" w:cs="Arial"/>
                              </w:rPr>
                            </w:pPr>
                          </w:p>
                          <w:p w:rsidR="00BD1231" w:rsidRPr="00CA63BC" w:rsidRDefault="00BD1231" w:rsidP="00073B48">
                            <w:pPr>
                              <w:rPr>
                                <w:rFonts w:ascii="Arial" w:hAnsi="Arial" w:cs="Arial"/>
                              </w:rPr>
                            </w:pPr>
                            <w:r w:rsidRPr="00CA63BC">
                              <w:rPr>
                                <w:rFonts w:ascii="Arial" w:hAnsi="Arial" w:cs="Arial"/>
                              </w:rPr>
                              <w:t>Meeting ID: 839 0904 8798</w:t>
                            </w:r>
                          </w:p>
                          <w:p w:rsidR="00BD1231" w:rsidRPr="00CA63BC" w:rsidRDefault="00BD1231" w:rsidP="00073B48">
                            <w:pPr>
                              <w:rPr>
                                <w:rFonts w:ascii="Arial" w:hAnsi="Arial" w:cs="Arial"/>
                              </w:rPr>
                            </w:pPr>
                            <w:r w:rsidRPr="00CA63BC">
                              <w:rPr>
                                <w:rFonts w:ascii="Arial" w:hAnsi="Arial" w:cs="Arial"/>
                              </w:rPr>
                              <w:t>Passcode: 598287</w:t>
                            </w:r>
                          </w:p>
                          <w:p w:rsidR="00BD1231" w:rsidRPr="00CA63BC" w:rsidRDefault="00BD1231" w:rsidP="00073B48">
                            <w:pPr>
                              <w:rPr>
                                <w:rFonts w:ascii="Arial" w:hAnsi="Arial" w:cs="Arial"/>
                              </w:rPr>
                            </w:pPr>
                          </w:p>
                          <w:p w:rsidR="00BD1231" w:rsidRPr="00CA63BC" w:rsidRDefault="00BD1231" w:rsidP="00073B48">
                            <w:pPr>
                              <w:rPr>
                                <w:rFonts w:ascii="Arial" w:hAnsi="Arial" w:cs="Arial"/>
                              </w:rPr>
                            </w:pPr>
                            <w:r w:rsidRPr="00CA63BC">
                              <w:rPr>
                                <w:rFonts w:ascii="Arial" w:hAnsi="Arial" w:cs="Arial"/>
                              </w:rPr>
                              <w:t>Dial in:</w:t>
                            </w:r>
                          </w:p>
                          <w:p w:rsidR="00BD1231" w:rsidRPr="00CA63BC" w:rsidRDefault="00BD1231" w:rsidP="00073B48">
                            <w:pPr>
                              <w:rPr>
                                <w:rFonts w:ascii="Arial" w:hAnsi="Arial" w:cs="Arial"/>
                              </w:rPr>
                            </w:pPr>
                            <w:r w:rsidRPr="00CA63BC">
                              <w:rPr>
                                <w:rFonts w:ascii="Arial" w:hAnsi="Arial" w:cs="Arial"/>
                              </w:rPr>
                              <w:t>        +1 929 205 6099 US (New York)</w:t>
                            </w:r>
                          </w:p>
                          <w:p w:rsidR="00BD1231" w:rsidRPr="00CA63BC" w:rsidRDefault="00BD1231" w:rsidP="00073B48">
                            <w:pPr>
                              <w:rPr>
                                <w:rFonts w:ascii="Arial" w:hAnsi="Arial" w:cs="Arial"/>
                              </w:rPr>
                            </w:pPr>
                          </w:p>
                          <w:p w:rsidR="00BD1231" w:rsidRPr="00CA63BC" w:rsidRDefault="00BD1231" w:rsidP="00073B48">
                            <w:pPr>
                              <w:rPr>
                                <w:rFonts w:ascii="Arial" w:hAnsi="Arial" w:cs="Arial"/>
                                <w:sz w:val="22"/>
                                <w:szCs w:val="22"/>
                              </w:rPr>
                            </w:pPr>
                            <w:r w:rsidRPr="00CA63BC">
                              <w:rPr>
                                <w:rFonts w:ascii="Arial" w:hAnsi="Arial" w:cs="Arial"/>
                                <w:sz w:val="22"/>
                                <w:szCs w:val="22"/>
                              </w:rPr>
                              <w:t>Topic: Aroostook County Mitigation</w:t>
                            </w:r>
                          </w:p>
                          <w:p w:rsidR="00BD1231" w:rsidRPr="00CA63BC" w:rsidRDefault="00BD1231" w:rsidP="00073B48">
                            <w:pPr>
                              <w:rPr>
                                <w:rFonts w:ascii="Arial" w:hAnsi="Arial" w:cs="Arial"/>
                                <w:sz w:val="22"/>
                                <w:szCs w:val="22"/>
                              </w:rPr>
                            </w:pPr>
                            <w:r w:rsidRPr="00CA63BC">
                              <w:rPr>
                                <w:rFonts w:ascii="Arial" w:hAnsi="Arial" w:cs="Arial"/>
                                <w:sz w:val="22"/>
                                <w:szCs w:val="22"/>
                              </w:rPr>
                              <w:t>Time: Apr 8, 2021 06:00 PM Eastern Time (US and Canada)</w:t>
                            </w:r>
                          </w:p>
                          <w:p w:rsidR="00BD1231" w:rsidRPr="00CA63BC" w:rsidRDefault="00BD1231" w:rsidP="00073B48">
                            <w:pPr>
                              <w:rPr>
                                <w:rFonts w:ascii="Arial" w:hAnsi="Arial" w:cs="Arial"/>
                                <w:sz w:val="22"/>
                                <w:szCs w:val="22"/>
                              </w:rPr>
                            </w:pPr>
                          </w:p>
                          <w:p w:rsidR="00BD1231" w:rsidRPr="00CA63BC" w:rsidRDefault="00BD1231" w:rsidP="00073B48">
                            <w:pPr>
                              <w:rPr>
                                <w:rFonts w:ascii="Arial" w:hAnsi="Arial" w:cs="Arial"/>
                                <w:sz w:val="22"/>
                                <w:szCs w:val="22"/>
                              </w:rPr>
                            </w:pPr>
                            <w:r w:rsidRPr="00CA63BC">
                              <w:rPr>
                                <w:rFonts w:ascii="Arial" w:hAnsi="Arial" w:cs="Arial"/>
                                <w:sz w:val="22"/>
                                <w:szCs w:val="22"/>
                              </w:rPr>
                              <w:t>Join Zoom Meeting</w:t>
                            </w:r>
                          </w:p>
                          <w:p w:rsidR="00BD1231" w:rsidRPr="00CA63BC" w:rsidRDefault="00BD1231" w:rsidP="00073B48">
                            <w:pPr>
                              <w:rPr>
                                <w:rFonts w:ascii="Arial" w:hAnsi="Arial" w:cs="Arial"/>
                                <w:sz w:val="22"/>
                                <w:szCs w:val="22"/>
                              </w:rPr>
                            </w:pPr>
                            <w:hyperlink r:id="rId52" w:history="1">
                              <w:r w:rsidRPr="00CA63BC">
                                <w:rPr>
                                  <w:rStyle w:val="Hyperlink"/>
                                  <w:rFonts w:ascii="Arial" w:hAnsi="Arial" w:cs="Arial"/>
                                  <w:color w:val="auto"/>
                                  <w:sz w:val="22"/>
                                  <w:szCs w:val="22"/>
                                </w:rPr>
                                <w:t>https://us02web.zoom.us/j/82791835483?pwd=cXBKdlQvYWpNN2lDZko3TkZaNWhwZz09</w:t>
                              </w:r>
                            </w:hyperlink>
                          </w:p>
                          <w:p w:rsidR="00BD1231" w:rsidRPr="00CA63BC" w:rsidRDefault="00BD1231" w:rsidP="00073B48">
                            <w:pPr>
                              <w:rPr>
                                <w:rFonts w:ascii="Arial" w:hAnsi="Arial" w:cs="Arial"/>
                                <w:sz w:val="22"/>
                                <w:szCs w:val="22"/>
                              </w:rPr>
                            </w:pPr>
                          </w:p>
                          <w:p w:rsidR="00BD1231" w:rsidRPr="00CA63BC" w:rsidRDefault="00BD1231" w:rsidP="00073B48">
                            <w:pPr>
                              <w:rPr>
                                <w:rFonts w:ascii="Arial" w:hAnsi="Arial" w:cs="Arial"/>
                                <w:sz w:val="22"/>
                                <w:szCs w:val="22"/>
                              </w:rPr>
                            </w:pPr>
                            <w:r w:rsidRPr="00CA63BC">
                              <w:rPr>
                                <w:rFonts w:ascii="Arial" w:hAnsi="Arial" w:cs="Arial"/>
                                <w:sz w:val="22"/>
                                <w:szCs w:val="22"/>
                              </w:rPr>
                              <w:t>Meeting ID: 827 9183 5483</w:t>
                            </w:r>
                          </w:p>
                          <w:p w:rsidR="00BD1231" w:rsidRPr="00CA63BC" w:rsidRDefault="00BD1231" w:rsidP="00073B48">
                            <w:pPr>
                              <w:rPr>
                                <w:rFonts w:ascii="Arial" w:hAnsi="Arial" w:cs="Arial"/>
                                <w:sz w:val="22"/>
                                <w:szCs w:val="22"/>
                              </w:rPr>
                            </w:pPr>
                            <w:r w:rsidRPr="00CA63BC">
                              <w:rPr>
                                <w:rFonts w:ascii="Arial" w:hAnsi="Arial" w:cs="Arial"/>
                                <w:sz w:val="22"/>
                                <w:szCs w:val="22"/>
                              </w:rPr>
                              <w:t>Passcode: 598380</w:t>
                            </w:r>
                          </w:p>
                          <w:p w:rsidR="00BD1231" w:rsidRPr="00CA63BC" w:rsidRDefault="00BD1231" w:rsidP="00073B48">
                            <w:pPr>
                              <w:rPr>
                                <w:rFonts w:ascii="Arial" w:hAnsi="Arial" w:cs="Arial"/>
                                <w:sz w:val="22"/>
                                <w:szCs w:val="22"/>
                              </w:rPr>
                            </w:pPr>
                          </w:p>
                          <w:p w:rsidR="00BD1231" w:rsidRPr="00CA63BC" w:rsidRDefault="00BD1231" w:rsidP="00073B48">
                            <w:pPr>
                              <w:rPr>
                                <w:rFonts w:ascii="Arial" w:hAnsi="Arial" w:cs="Arial"/>
                                <w:sz w:val="22"/>
                                <w:szCs w:val="22"/>
                              </w:rPr>
                            </w:pPr>
                            <w:r w:rsidRPr="00CA63BC">
                              <w:rPr>
                                <w:rFonts w:ascii="Arial" w:hAnsi="Arial" w:cs="Arial"/>
                                <w:sz w:val="22"/>
                                <w:szCs w:val="22"/>
                              </w:rPr>
                              <w:t>Dial in:</w:t>
                            </w:r>
                          </w:p>
                          <w:p w:rsidR="00BD1231" w:rsidRPr="00CA63BC" w:rsidRDefault="00BD1231" w:rsidP="00073B48">
                            <w:pPr>
                              <w:rPr>
                                <w:rFonts w:ascii="Arial" w:hAnsi="Arial" w:cs="Arial"/>
                                <w:b/>
                                <w:bCs/>
                                <w:i/>
                                <w:iCs/>
                                <w:sz w:val="22"/>
                                <w:szCs w:val="22"/>
                              </w:rPr>
                            </w:pPr>
                            <w:r w:rsidRPr="00CA63BC">
                              <w:rPr>
                                <w:rFonts w:ascii="Arial" w:hAnsi="Arial" w:cs="Arial"/>
                                <w:sz w:val="22"/>
                                <w:szCs w:val="22"/>
                              </w:rPr>
                              <w:t>        +1 929 205 6099 US (New York)</w:t>
                            </w:r>
                          </w:p>
                          <w:p w:rsidR="00BD1231" w:rsidRPr="00CA63BC" w:rsidRDefault="00BD1231" w:rsidP="00073B48">
                            <w:pPr>
                              <w:rPr>
                                <w:rFonts w:ascii="Arial" w:hAnsi="Arial" w:cs="Arial"/>
                                <w:sz w:val="22"/>
                                <w:szCs w:val="22"/>
                              </w:rPr>
                            </w:pPr>
                          </w:p>
                          <w:p w:rsidR="00BD1231" w:rsidRPr="00CA63BC" w:rsidRDefault="00BD1231" w:rsidP="00073B48">
                            <w:pPr>
                              <w:rPr>
                                <w:rFonts w:ascii="Arial" w:hAnsi="Arial" w:cs="Arial"/>
                                <w:sz w:val="22"/>
                                <w:szCs w:val="22"/>
                              </w:rPr>
                            </w:pPr>
                          </w:p>
                          <w:p w:rsidR="00BD1231" w:rsidRPr="00CA63BC" w:rsidRDefault="00BD1231" w:rsidP="00073B48">
                            <w:pPr>
                              <w:rPr>
                                <w:rFonts w:ascii="Arial" w:hAnsi="Arial" w:cs="Arial"/>
                                <w:b/>
                                <w:bCs/>
                                <w:sz w:val="22"/>
                                <w:szCs w:val="22"/>
                              </w:rPr>
                            </w:pPr>
                            <w:r w:rsidRPr="00CA63BC">
                              <w:rPr>
                                <w:rFonts w:ascii="Arial" w:hAnsi="Arial" w:cs="Arial"/>
                                <w:b/>
                                <w:bCs/>
                                <w:sz w:val="22"/>
                                <w:szCs w:val="22"/>
                              </w:rPr>
                              <w:t>Brian Charles Goff</w:t>
                            </w:r>
                          </w:p>
                          <w:p w:rsidR="00BD1231" w:rsidRPr="00CA63BC" w:rsidRDefault="00BD1231" w:rsidP="00073B48">
                            <w:pPr>
                              <w:rPr>
                                <w:rFonts w:ascii="Arial" w:hAnsi="Arial" w:cs="Arial"/>
                                <w:i/>
                                <w:iCs/>
                                <w:sz w:val="22"/>
                                <w:szCs w:val="22"/>
                              </w:rPr>
                            </w:pPr>
                            <w:r w:rsidRPr="00CA63BC">
                              <w:rPr>
                                <w:rFonts w:ascii="Arial" w:hAnsi="Arial" w:cs="Arial"/>
                                <w:sz w:val="22"/>
                                <w:szCs w:val="22"/>
                              </w:rPr>
                              <w:t xml:space="preserve">Assistant Planner – </w:t>
                            </w:r>
                            <w:r w:rsidRPr="00CA63BC">
                              <w:rPr>
                                <w:rFonts w:ascii="Arial" w:hAnsi="Arial" w:cs="Arial"/>
                                <w:i/>
                                <w:iCs/>
                                <w:sz w:val="22"/>
                                <w:szCs w:val="22"/>
                              </w:rPr>
                              <w:t>Aroostook County Emergency Management</w:t>
                            </w:r>
                          </w:p>
                          <w:p w:rsidR="00BD1231" w:rsidRPr="00CA63BC" w:rsidRDefault="00BD1231" w:rsidP="00073B48">
                            <w:pPr>
                              <w:rPr>
                                <w:rFonts w:ascii="Arial" w:hAnsi="Arial" w:cs="Arial"/>
                                <w:i/>
                                <w:iCs/>
                                <w:sz w:val="22"/>
                                <w:szCs w:val="22"/>
                              </w:rPr>
                            </w:pPr>
                            <w:r w:rsidRPr="00CA63BC">
                              <w:rPr>
                                <w:rFonts w:ascii="Arial" w:hAnsi="Arial" w:cs="Arial"/>
                                <w:i/>
                                <w:iCs/>
                                <w:sz w:val="22"/>
                                <w:szCs w:val="22"/>
                              </w:rPr>
                              <w:t>Office: 207-493-4328 – Ext #335</w:t>
                            </w:r>
                          </w:p>
                          <w:p w:rsidR="00BD1231" w:rsidRPr="00CA63BC" w:rsidRDefault="00BD1231" w:rsidP="00073B48">
                            <w:pPr>
                              <w:rPr>
                                <w:rFonts w:ascii="Arial" w:hAnsi="Arial" w:cs="Arial"/>
                                <w:i/>
                                <w:iCs/>
                                <w:sz w:val="22"/>
                                <w:szCs w:val="22"/>
                              </w:rPr>
                            </w:pPr>
                            <w:r w:rsidRPr="00CA63BC">
                              <w:rPr>
                                <w:rFonts w:ascii="Arial" w:hAnsi="Arial" w:cs="Arial"/>
                                <w:i/>
                                <w:iCs/>
                                <w:sz w:val="22"/>
                                <w:szCs w:val="22"/>
                              </w:rPr>
                              <w:t>Cell: 207-551-8078</w:t>
                            </w:r>
                          </w:p>
                          <w:p w:rsidR="00BD1231" w:rsidRPr="00CA63BC" w:rsidRDefault="00BD1231" w:rsidP="00073B48">
                            <w:pPr>
                              <w:rPr>
                                <w:rFonts w:ascii="Arial" w:hAnsi="Arial" w:cs="Arial"/>
                                <w:i/>
                                <w:iCs/>
                                <w:sz w:val="22"/>
                                <w:szCs w:val="22"/>
                              </w:rPr>
                            </w:pPr>
                            <w:r w:rsidRPr="00CA63BC">
                              <w:rPr>
                                <w:rFonts w:ascii="Arial" w:hAnsi="Arial" w:cs="Arial"/>
                                <w:i/>
                                <w:iCs/>
                                <w:sz w:val="22"/>
                                <w:szCs w:val="22"/>
                              </w:rPr>
                              <w:t>Fax: 207-493-4357</w:t>
                            </w:r>
                          </w:p>
                          <w:p w:rsidR="00BD1231" w:rsidRPr="00CA63BC" w:rsidRDefault="00BD1231" w:rsidP="00073B48">
                            <w:pPr>
                              <w:rPr>
                                <w:rFonts w:ascii="Arial" w:hAnsi="Arial" w:cs="Arial"/>
                                <w:i/>
                                <w:iCs/>
                                <w:sz w:val="22"/>
                                <w:szCs w:val="22"/>
                              </w:rPr>
                            </w:pPr>
                            <w:r w:rsidRPr="00CA63BC">
                              <w:rPr>
                                <w:rFonts w:ascii="Arial" w:hAnsi="Arial" w:cs="Arial"/>
                                <w:i/>
                                <w:iCs/>
                                <w:sz w:val="22"/>
                                <w:szCs w:val="22"/>
                              </w:rPr>
                              <w:t>158 Sweden Street, Caribou, ME 04736</w:t>
                            </w:r>
                          </w:p>
                          <w:p w:rsidR="00BD1231" w:rsidRPr="00CA63BC" w:rsidRDefault="00BD1231" w:rsidP="00073B48">
                            <w:pPr>
                              <w:rPr>
                                <w:rFonts w:ascii="Arial" w:hAnsi="Arial" w:cs="Arial"/>
                                <w:i/>
                                <w:iCs/>
                                <w:sz w:val="22"/>
                                <w:szCs w:val="22"/>
                              </w:rPr>
                            </w:pPr>
                            <w:r w:rsidRPr="00CA63BC">
                              <w:rPr>
                                <w:rFonts w:ascii="Arial" w:hAnsi="Arial" w:cs="Arial"/>
                                <w:i/>
                                <w:iCs/>
                                <w:sz w:val="22"/>
                                <w:szCs w:val="22"/>
                              </w:rPr>
                              <w:t xml:space="preserve">E-MAIL: </w:t>
                            </w:r>
                            <w:hyperlink r:id="rId53" w:history="1">
                              <w:r w:rsidRPr="00CA63BC">
                                <w:rPr>
                                  <w:rStyle w:val="Hyperlink"/>
                                  <w:rFonts w:ascii="Arial" w:hAnsi="Arial" w:cs="Arial"/>
                                  <w:i/>
                                  <w:iCs/>
                                  <w:color w:val="auto"/>
                                  <w:sz w:val="22"/>
                                  <w:szCs w:val="22"/>
                                </w:rPr>
                                <w:t>brian@aroostookema.com</w:t>
                              </w:r>
                            </w:hyperlink>
                          </w:p>
                          <w:p w:rsidR="00BD1231" w:rsidRPr="00CA63BC" w:rsidRDefault="00BD1231" w:rsidP="00073B48">
                            <w:pPr>
                              <w:rPr>
                                <w:rFonts w:ascii="Arial" w:hAnsi="Arial" w:cs="Arial"/>
                                <w:i/>
                                <w:iCs/>
                                <w:sz w:val="22"/>
                                <w:szCs w:val="22"/>
                              </w:rPr>
                            </w:pPr>
                            <w:r w:rsidRPr="00CA63BC">
                              <w:rPr>
                                <w:rFonts w:ascii="Arial" w:hAnsi="Arial" w:cs="Arial"/>
                                <w:i/>
                                <w:iCs/>
                                <w:sz w:val="22"/>
                                <w:szCs w:val="22"/>
                              </w:rPr>
                              <w:t xml:space="preserve">WEBSITE: </w:t>
                            </w:r>
                            <w:hyperlink r:id="rId54" w:history="1">
                              <w:r w:rsidRPr="00CA63BC">
                                <w:rPr>
                                  <w:rStyle w:val="Hyperlink"/>
                                  <w:rFonts w:ascii="Arial" w:hAnsi="Arial" w:cs="Arial"/>
                                  <w:i/>
                                  <w:iCs/>
                                  <w:color w:val="auto"/>
                                  <w:sz w:val="22"/>
                                  <w:szCs w:val="22"/>
                                </w:rPr>
                                <w:t>www.aroostookema.com</w:t>
                              </w:r>
                            </w:hyperlink>
                          </w:p>
                          <w:p w:rsidR="00BD1231" w:rsidRPr="00CA63BC" w:rsidRDefault="00BD1231" w:rsidP="00073B48">
                            <w:pPr>
                              <w:rPr>
                                <w:rFonts w:ascii="Arial" w:hAnsi="Arial" w:cs="Arial"/>
                                <w:b/>
                                <w:bCs/>
                                <w:i/>
                                <w:iCs/>
                                <w:sz w:val="22"/>
                                <w:szCs w:val="22"/>
                              </w:rPr>
                            </w:pPr>
                          </w:p>
                          <w:p w:rsidR="00BD1231" w:rsidRPr="00CA63BC" w:rsidRDefault="00BD1231" w:rsidP="00073B48">
                            <w:pPr>
                              <w:rPr>
                                <w:rFonts w:ascii="Arial" w:hAnsi="Arial" w:cs="Arial"/>
                                <w:b/>
                                <w:bCs/>
                                <w:i/>
                                <w:iCs/>
                                <w:sz w:val="22"/>
                                <w:szCs w:val="22"/>
                              </w:rPr>
                            </w:pPr>
                            <w:r w:rsidRPr="00CA63BC">
                              <w:rPr>
                                <w:rFonts w:ascii="Arial" w:hAnsi="Arial" w:cs="Arial"/>
                                <w:b/>
                                <w:bCs/>
                                <w:i/>
                                <w:iCs/>
                                <w:sz w:val="22"/>
                                <w:szCs w:val="22"/>
                              </w:rPr>
                              <w:t>“You are never too old to set another goal or to dream a new dream.” – C.S. Lewis</w:t>
                            </w:r>
                          </w:p>
                          <w:p w:rsidR="00BD1231" w:rsidRPr="00073B48" w:rsidRDefault="00BD1231" w:rsidP="00073B48">
                            <w:pPr>
                              <w:rPr>
                                <w:rFonts w:ascii="Arial" w:hAnsi="Arial" w:cs="Arial"/>
                                <w:color w:val="FF0000"/>
                                <w:sz w:val="22"/>
                                <w:szCs w:val="22"/>
                              </w:rPr>
                            </w:pPr>
                          </w:p>
                          <w:p w:rsidR="00BD1231" w:rsidRPr="00073B48" w:rsidRDefault="00BD1231">
                            <w:pPr>
                              <w:rPr>
                                <w:rFonts w:ascii="Arial" w:hAnsi="Arial" w:cs="Arial"/>
                                <w:color w:val="FF0000"/>
                                <w:sz w:val="22"/>
                                <w:szCs w:val="22"/>
                              </w:rPr>
                            </w:pPr>
                          </w:p>
                          <w:p w:rsidR="00BD1231" w:rsidRPr="00127D06" w:rsidRDefault="00BD1231">
                            <w:pPr>
                              <w:rPr>
                                <w:rFonts w:ascii="Arial" w:hAnsi="Arial" w:cs="Arial"/>
                                <w:color w:val="FF000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0;margin-top:0;width:496.8pt;height:628.2p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">
                <v:textbox>
                  <w:txbxContent>
                    <w:p w:rsidR="00BD1231" w:rsidRDefault="00BD1231">
                      <w:pPr>
                        <w:rPr>
                          <w:color w:val="FF0000"/>
                          <w:sz w:val="22"/>
                          <w:szCs w:val="22"/>
                        </w:rPr>
                      </w:pPr>
                    </w:p>
                    <w:p w:rsidR="00BD1231" w:rsidRPr="00CA63BC" w:rsidRDefault="00BD1231" w:rsidP="00073B48">
                      <w:pPr>
                        <w:jc w:val="center"/>
                        <w:rPr>
                          <w:rFonts w:ascii="Arial" w:hAnsi="Arial" w:cs="Arial"/>
                          <w:b/>
                          <w:sz w:val="22"/>
                          <w:szCs w:val="22"/>
                        </w:rPr>
                      </w:pPr>
                      <w:r w:rsidRPr="00CA63BC">
                        <w:rPr>
                          <w:rFonts w:ascii="Arial" w:hAnsi="Arial" w:cs="Arial"/>
                          <w:b/>
                          <w:sz w:val="22"/>
                          <w:szCs w:val="22"/>
                        </w:rPr>
                        <w:t>Email sent April 7, 2021</w:t>
                      </w:r>
                    </w:p>
                    <w:p w:rsidR="00BD1231" w:rsidRPr="00CA63BC" w:rsidRDefault="00BD1231" w:rsidP="00073B48">
                      <w:pPr>
                        <w:jc w:val="center"/>
                        <w:rPr>
                          <w:rFonts w:ascii="Arial" w:hAnsi="Arial" w:cs="Arial"/>
                          <w:b/>
                          <w:sz w:val="22"/>
                          <w:szCs w:val="22"/>
                        </w:rPr>
                      </w:pPr>
                    </w:p>
                    <w:p w:rsidR="00BD1231" w:rsidRPr="00CA63BC" w:rsidRDefault="00BD1231" w:rsidP="00073B48">
                      <w:pPr>
                        <w:rPr>
                          <w:rFonts w:ascii="Arial" w:hAnsi="Arial" w:cs="Arial"/>
                          <w:sz w:val="22"/>
                          <w:szCs w:val="22"/>
                        </w:rPr>
                      </w:pPr>
                      <w:r w:rsidRPr="00CA63BC">
                        <w:rPr>
                          <w:rFonts w:ascii="Arial" w:hAnsi="Arial" w:cs="Arial"/>
                          <w:sz w:val="22"/>
                          <w:szCs w:val="22"/>
                        </w:rPr>
                        <w:t>Good Afternoon,</w:t>
                      </w:r>
                    </w:p>
                    <w:p w:rsidR="00BD1231" w:rsidRPr="00CA63BC" w:rsidRDefault="00BD1231" w:rsidP="00073B48">
                      <w:pPr>
                        <w:rPr>
                          <w:rFonts w:ascii="Arial" w:hAnsi="Arial" w:cs="Arial"/>
                          <w:sz w:val="22"/>
                          <w:szCs w:val="22"/>
                        </w:rPr>
                      </w:pPr>
                      <w:r w:rsidRPr="00CA63BC">
                        <w:rPr>
                          <w:rFonts w:ascii="Arial" w:hAnsi="Arial" w:cs="Arial"/>
                          <w:sz w:val="22"/>
                          <w:szCs w:val="22"/>
                        </w:rPr>
                        <w:t xml:space="preserve">Just a quick </w:t>
                      </w:r>
                      <w:proofErr w:type="gramStart"/>
                      <w:r w:rsidRPr="00CA63BC">
                        <w:rPr>
                          <w:rFonts w:ascii="Arial" w:hAnsi="Arial" w:cs="Arial"/>
                          <w:sz w:val="22"/>
                          <w:szCs w:val="22"/>
                        </w:rPr>
                        <w:t>reminder ,</w:t>
                      </w:r>
                      <w:proofErr w:type="gramEnd"/>
                      <w:r w:rsidRPr="00CA63BC">
                        <w:rPr>
                          <w:rFonts w:ascii="Arial" w:hAnsi="Arial" w:cs="Arial"/>
                          <w:sz w:val="22"/>
                          <w:szCs w:val="22"/>
                        </w:rPr>
                        <w:t xml:space="preserve"> that AKEMA we will be having a quick Zoom Meeting Tomorrow, we are in the Final Stages of the Aroostook County Hazard Mitigation Plan.</w:t>
                      </w:r>
                    </w:p>
                    <w:p w:rsidR="00BD1231" w:rsidRPr="00CA63BC" w:rsidRDefault="00BD1231" w:rsidP="00073B48">
                      <w:pPr>
                        <w:rPr>
                          <w:rFonts w:ascii="Arial" w:hAnsi="Arial" w:cs="Arial"/>
                          <w:sz w:val="22"/>
                          <w:szCs w:val="22"/>
                        </w:rPr>
                      </w:pPr>
                      <w:r w:rsidRPr="00CA63BC">
                        <w:rPr>
                          <w:rFonts w:ascii="Arial" w:hAnsi="Arial" w:cs="Arial"/>
                          <w:sz w:val="22"/>
                          <w:szCs w:val="22"/>
                        </w:rPr>
                        <w:t xml:space="preserve">Invite is attached and below is the zoom info. </w:t>
                      </w:r>
                    </w:p>
                    <w:p w:rsidR="00BD1231" w:rsidRPr="00CA63BC" w:rsidRDefault="00BD1231" w:rsidP="00073B48">
                      <w:pPr>
                        <w:rPr>
                          <w:rFonts w:ascii="Arial" w:hAnsi="Arial" w:cs="Arial"/>
                          <w:sz w:val="22"/>
                          <w:szCs w:val="22"/>
                        </w:rPr>
                      </w:pPr>
                      <w:r w:rsidRPr="00CA63BC">
                        <w:rPr>
                          <w:rFonts w:ascii="Arial" w:hAnsi="Arial" w:cs="Arial"/>
                          <w:sz w:val="22"/>
                          <w:szCs w:val="22"/>
                        </w:rPr>
                        <w:t>Thank You &amp; Have a Good Day!</w:t>
                      </w:r>
                    </w:p>
                    <w:p w:rsidR="00BD1231" w:rsidRPr="00CA63BC" w:rsidRDefault="00BD1231" w:rsidP="00073B48">
                      <w:pPr>
                        <w:rPr>
                          <w:rFonts w:ascii="Arial" w:hAnsi="Arial" w:cs="Arial"/>
                          <w:sz w:val="22"/>
                          <w:szCs w:val="22"/>
                        </w:rPr>
                      </w:pPr>
                      <w:r w:rsidRPr="00CA63BC">
                        <w:rPr>
                          <w:rFonts w:ascii="Arial" w:hAnsi="Arial" w:cs="Arial"/>
                          <w:sz w:val="22"/>
                          <w:szCs w:val="22"/>
                        </w:rPr>
                        <w:t xml:space="preserve">Brian C. Goff </w:t>
                      </w:r>
                    </w:p>
                    <w:p w:rsidR="00BD1231" w:rsidRPr="00CA63BC" w:rsidRDefault="00BD1231" w:rsidP="00073B48">
                      <w:pPr>
                        <w:rPr>
                          <w:rFonts w:ascii="Arial" w:hAnsi="Arial" w:cs="Arial"/>
                        </w:rPr>
                      </w:pPr>
                    </w:p>
                    <w:p w:rsidR="00BD1231" w:rsidRPr="00CA63BC" w:rsidRDefault="00BD1231" w:rsidP="00073B48">
                      <w:pPr>
                        <w:rPr>
                          <w:rFonts w:ascii="Arial" w:hAnsi="Arial" w:cs="Arial"/>
                        </w:rPr>
                      </w:pPr>
                      <w:r w:rsidRPr="00CA63BC">
                        <w:rPr>
                          <w:rFonts w:ascii="Arial" w:hAnsi="Arial" w:cs="Arial"/>
                        </w:rPr>
                        <w:t>Topic: Aroostook County Mitigation</w:t>
                      </w:r>
                    </w:p>
                    <w:p w:rsidR="00BD1231" w:rsidRPr="00CA63BC" w:rsidRDefault="00BD1231" w:rsidP="00073B48">
                      <w:pPr>
                        <w:rPr>
                          <w:rFonts w:ascii="Arial" w:hAnsi="Arial" w:cs="Arial"/>
                        </w:rPr>
                      </w:pPr>
                      <w:r w:rsidRPr="00CA63BC">
                        <w:rPr>
                          <w:rFonts w:ascii="Arial" w:hAnsi="Arial" w:cs="Arial"/>
                        </w:rPr>
                        <w:t xml:space="preserve">Time: Apr 8, 2021 09:00 </w:t>
                      </w:r>
                      <w:proofErr w:type="gramStart"/>
                      <w:r w:rsidRPr="00CA63BC">
                        <w:rPr>
                          <w:rFonts w:ascii="Arial" w:hAnsi="Arial" w:cs="Arial"/>
                        </w:rPr>
                        <w:t>AM</w:t>
                      </w:r>
                      <w:proofErr w:type="gramEnd"/>
                      <w:r w:rsidRPr="00CA63BC">
                        <w:rPr>
                          <w:rFonts w:ascii="Arial" w:hAnsi="Arial" w:cs="Arial"/>
                        </w:rPr>
                        <w:t xml:space="preserve"> Eastern Time (US and Canada)</w:t>
                      </w:r>
                    </w:p>
                    <w:p w:rsidR="00BD1231" w:rsidRPr="00CA63BC" w:rsidRDefault="00BD1231" w:rsidP="00073B48">
                      <w:pPr>
                        <w:rPr>
                          <w:rFonts w:ascii="Arial" w:hAnsi="Arial" w:cs="Arial"/>
                        </w:rPr>
                      </w:pPr>
                    </w:p>
                    <w:p w:rsidR="00BD1231" w:rsidRPr="00CA63BC" w:rsidRDefault="00BD1231" w:rsidP="00073B48">
                      <w:pPr>
                        <w:rPr>
                          <w:rFonts w:ascii="Arial" w:hAnsi="Arial" w:cs="Arial"/>
                        </w:rPr>
                      </w:pPr>
                      <w:r w:rsidRPr="00CA63BC">
                        <w:rPr>
                          <w:rFonts w:ascii="Arial" w:hAnsi="Arial" w:cs="Arial"/>
                        </w:rPr>
                        <w:t>Join Zoom Meeting</w:t>
                      </w:r>
                    </w:p>
                    <w:p w:rsidR="00BD1231" w:rsidRPr="00CA63BC" w:rsidRDefault="00BD1231" w:rsidP="00073B48">
                      <w:pPr>
                        <w:rPr>
                          <w:rFonts w:ascii="Arial" w:hAnsi="Arial" w:cs="Arial"/>
                        </w:rPr>
                      </w:pPr>
                      <w:hyperlink r:id="rId55" w:history="1">
                        <w:r w:rsidRPr="00CA63BC">
                          <w:rPr>
                            <w:rStyle w:val="Hyperlink"/>
                            <w:rFonts w:ascii="Arial" w:hAnsi="Arial" w:cs="Arial"/>
                            <w:color w:val="auto"/>
                          </w:rPr>
                          <w:t>https://us02web.zoom.us/j/83909048798?pwd=S0Y5aDMxNDUwTTRMN3RpS2t3dFVLdz09</w:t>
                        </w:r>
                      </w:hyperlink>
                    </w:p>
                    <w:p w:rsidR="00BD1231" w:rsidRPr="00CA63BC" w:rsidRDefault="00BD1231" w:rsidP="00073B48">
                      <w:pPr>
                        <w:rPr>
                          <w:rFonts w:ascii="Arial" w:hAnsi="Arial" w:cs="Arial"/>
                        </w:rPr>
                      </w:pPr>
                    </w:p>
                    <w:p w:rsidR="00BD1231" w:rsidRPr="00CA63BC" w:rsidRDefault="00BD1231" w:rsidP="00073B48">
                      <w:pPr>
                        <w:rPr>
                          <w:rFonts w:ascii="Arial" w:hAnsi="Arial" w:cs="Arial"/>
                        </w:rPr>
                      </w:pPr>
                      <w:r w:rsidRPr="00CA63BC">
                        <w:rPr>
                          <w:rFonts w:ascii="Arial" w:hAnsi="Arial" w:cs="Arial"/>
                        </w:rPr>
                        <w:t>Meeting ID: 839 0904 8798</w:t>
                      </w:r>
                    </w:p>
                    <w:p w:rsidR="00BD1231" w:rsidRPr="00CA63BC" w:rsidRDefault="00BD1231" w:rsidP="00073B48">
                      <w:pPr>
                        <w:rPr>
                          <w:rFonts w:ascii="Arial" w:hAnsi="Arial" w:cs="Arial"/>
                        </w:rPr>
                      </w:pPr>
                      <w:r w:rsidRPr="00CA63BC">
                        <w:rPr>
                          <w:rFonts w:ascii="Arial" w:hAnsi="Arial" w:cs="Arial"/>
                        </w:rPr>
                        <w:t>Passcode: 598287</w:t>
                      </w:r>
                    </w:p>
                    <w:p w:rsidR="00BD1231" w:rsidRPr="00CA63BC" w:rsidRDefault="00BD1231" w:rsidP="00073B48">
                      <w:pPr>
                        <w:rPr>
                          <w:rFonts w:ascii="Arial" w:hAnsi="Arial" w:cs="Arial"/>
                        </w:rPr>
                      </w:pPr>
                    </w:p>
                    <w:p w:rsidR="00BD1231" w:rsidRPr="00CA63BC" w:rsidRDefault="00BD1231" w:rsidP="00073B48">
                      <w:pPr>
                        <w:rPr>
                          <w:rFonts w:ascii="Arial" w:hAnsi="Arial" w:cs="Arial"/>
                        </w:rPr>
                      </w:pPr>
                      <w:r w:rsidRPr="00CA63BC">
                        <w:rPr>
                          <w:rFonts w:ascii="Arial" w:hAnsi="Arial" w:cs="Arial"/>
                        </w:rPr>
                        <w:t>Dial in:</w:t>
                      </w:r>
                    </w:p>
                    <w:p w:rsidR="00BD1231" w:rsidRPr="00CA63BC" w:rsidRDefault="00BD1231" w:rsidP="00073B48">
                      <w:pPr>
                        <w:rPr>
                          <w:rFonts w:ascii="Arial" w:hAnsi="Arial" w:cs="Arial"/>
                        </w:rPr>
                      </w:pPr>
                      <w:r w:rsidRPr="00CA63BC">
                        <w:rPr>
                          <w:rFonts w:ascii="Arial" w:hAnsi="Arial" w:cs="Arial"/>
                        </w:rPr>
                        <w:t>        +1 929 205 6099 US (New York)</w:t>
                      </w:r>
                    </w:p>
                    <w:p w:rsidR="00BD1231" w:rsidRPr="00CA63BC" w:rsidRDefault="00BD1231" w:rsidP="00073B48">
                      <w:pPr>
                        <w:rPr>
                          <w:rFonts w:ascii="Arial" w:hAnsi="Arial" w:cs="Arial"/>
                        </w:rPr>
                      </w:pPr>
                    </w:p>
                    <w:p w:rsidR="00BD1231" w:rsidRPr="00CA63BC" w:rsidRDefault="00BD1231" w:rsidP="00073B48">
                      <w:pPr>
                        <w:rPr>
                          <w:rFonts w:ascii="Arial" w:hAnsi="Arial" w:cs="Arial"/>
                          <w:sz w:val="22"/>
                          <w:szCs w:val="22"/>
                        </w:rPr>
                      </w:pPr>
                      <w:r w:rsidRPr="00CA63BC">
                        <w:rPr>
                          <w:rFonts w:ascii="Arial" w:hAnsi="Arial" w:cs="Arial"/>
                          <w:sz w:val="22"/>
                          <w:szCs w:val="22"/>
                        </w:rPr>
                        <w:t>Topic: Aroostook County Mitigation</w:t>
                      </w:r>
                    </w:p>
                    <w:p w:rsidR="00BD1231" w:rsidRPr="00CA63BC" w:rsidRDefault="00BD1231" w:rsidP="00073B48">
                      <w:pPr>
                        <w:rPr>
                          <w:rFonts w:ascii="Arial" w:hAnsi="Arial" w:cs="Arial"/>
                          <w:sz w:val="22"/>
                          <w:szCs w:val="22"/>
                        </w:rPr>
                      </w:pPr>
                      <w:r w:rsidRPr="00CA63BC">
                        <w:rPr>
                          <w:rFonts w:ascii="Arial" w:hAnsi="Arial" w:cs="Arial"/>
                          <w:sz w:val="22"/>
                          <w:szCs w:val="22"/>
                        </w:rPr>
                        <w:t>Time: Apr 8, 2021 06:00 PM Eastern Time (US and Canada)</w:t>
                      </w:r>
                    </w:p>
                    <w:p w:rsidR="00BD1231" w:rsidRPr="00CA63BC" w:rsidRDefault="00BD1231" w:rsidP="00073B48">
                      <w:pPr>
                        <w:rPr>
                          <w:rFonts w:ascii="Arial" w:hAnsi="Arial" w:cs="Arial"/>
                          <w:sz w:val="22"/>
                          <w:szCs w:val="22"/>
                        </w:rPr>
                      </w:pPr>
                    </w:p>
                    <w:p w:rsidR="00BD1231" w:rsidRPr="00CA63BC" w:rsidRDefault="00BD1231" w:rsidP="00073B48">
                      <w:pPr>
                        <w:rPr>
                          <w:rFonts w:ascii="Arial" w:hAnsi="Arial" w:cs="Arial"/>
                          <w:sz w:val="22"/>
                          <w:szCs w:val="22"/>
                        </w:rPr>
                      </w:pPr>
                      <w:r w:rsidRPr="00CA63BC">
                        <w:rPr>
                          <w:rFonts w:ascii="Arial" w:hAnsi="Arial" w:cs="Arial"/>
                          <w:sz w:val="22"/>
                          <w:szCs w:val="22"/>
                        </w:rPr>
                        <w:t>Join Zoom Meeting</w:t>
                      </w:r>
                    </w:p>
                    <w:p w:rsidR="00BD1231" w:rsidRPr="00CA63BC" w:rsidRDefault="00BD1231" w:rsidP="00073B48">
                      <w:pPr>
                        <w:rPr>
                          <w:rFonts w:ascii="Arial" w:hAnsi="Arial" w:cs="Arial"/>
                          <w:sz w:val="22"/>
                          <w:szCs w:val="22"/>
                        </w:rPr>
                      </w:pPr>
                      <w:hyperlink r:id="rId56" w:history="1">
                        <w:r w:rsidRPr="00CA63BC">
                          <w:rPr>
                            <w:rStyle w:val="Hyperlink"/>
                            <w:rFonts w:ascii="Arial" w:hAnsi="Arial" w:cs="Arial"/>
                            <w:color w:val="auto"/>
                            <w:sz w:val="22"/>
                            <w:szCs w:val="22"/>
                          </w:rPr>
                          <w:t>https://us02web.zoom.us/j/82791835483?pwd=cXBKdlQvYWpNN2lDZko3TkZaNWhwZz09</w:t>
                        </w:r>
                      </w:hyperlink>
                    </w:p>
                    <w:p w:rsidR="00BD1231" w:rsidRPr="00CA63BC" w:rsidRDefault="00BD1231" w:rsidP="00073B48">
                      <w:pPr>
                        <w:rPr>
                          <w:rFonts w:ascii="Arial" w:hAnsi="Arial" w:cs="Arial"/>
                          <w:sz w:val="22"/>
                          <w:szCs w:val="22"/>
                        </w:rPr>
                      </w:pPr>
                    </w:p>
                    <w:p w:rsidR="00BD1231" w:rsidRPr="00CA63BC" w:rsidRDefault="00BD1231" w:rsidP="00073B48">
                      <w:pPr>
                        <w:rPr>
                          <w:rFonts w:ascii="Arial" w:hAnsi="Arial" w:cs="Arial"/>
                          <w:sz w:val="22"/>
                          <w:szCs w:val="22"/>
                        </w:rPr>
                      </w:pPr>
                      <w:r w:rsidRPr="00CA63BC">
                        <w:rPr>
                          <w:rFonts w:ascii="Arial" w:hAnsi="Arial" w:cs="Arial"/>
                          <w:sz w:val="22"/>
                          <w:szCs w:val="22"/>
                        </w:rPr>
                        <w:t>Meeting ID: 827 9183 5483</w:t>
                      </w:r>
                    </w:p>
                    <w:p w:rsidR="00BD1231" w:rsidRPr="00CA63BC" w:rsidRDefault="00BD1231" w:rsidP="00073B48">
                      <w:pPr>
                        <w:rPr>
                          <w:rFonts w:ascii="Arial" w:hAnsi="Arial" w:cs="Arial"/>
                          <w:sz w:val="22"/>
                          <w:szCs w:val="22"/>
                        </w:rPr>
                      </w:pPr>
                      <w:r w:rsidRPr="00CA63BC">
                        <w:rPr>
                          <w:rFonts w:ascii="Arial" w:hAnsi="Arial" w:cs="Arial"/>
                          <w:sz w:val="22"/>
                          <w:szCs w:val="22"/>
                        </w:rPr>
                        <w:t>Passcode: 598380</w:t>
                      </w:r>
                    </w:p>
                    <w:p w:rsidR="00BD1231" w:rsidRPr="00CA63BC" w:rsidRDefault="00BD1231" w:rsidP="00073B48">
                      <w:pPr>
                        <w:rPr>
                          <w:rFonts w:ascii="Arial" w:hAnsi="Arial" w:cs="Arial"/>
                          <w:sz w:val="22"/>
                          <w:szCs w:val="22"/>
                        </w:rPr>
                      </w:pPr>
                    </w:p>
                    <w:p w:rsidR="00BD1231" w:rsidRPr="00CA63BC" w:rsidRDefault="00BD1231" w:rsidP="00073B48">
                      <w:pPr>
                        <w:rPr>
                          <w:rFonts w:ascii="Arial" w:hAnsi="Arial" w:cs="Arial"/>
                          <w:sz w:val="22"/>
                          <w:szCs w:val="22"/>
                        </w:rPr>
                      </w:pPr>
                      <w:r w:rsidRPr="00CA63BC">
                        <w:rPr>
                          <w:rFonts w:ascii="Arial" w:hAnsi="Arial" w:cs="Arial"/>
                          <w:sz w:val="22"/>
                          <w:szCs w:val="22"/>
                        </w:rPr>
                        <w:t>Dial in:</w:t>
                      </w:r>
                    </w:p>
                    <w:p w:rsidR="00BD1231" w:rsidRPr="00CA63BC" w:rsidRDefault="00BD1231" w:rsidP="00073B48">
                      <w:pPr>
                        <w:rPr>
                          <w:rFonts w:ascii="Arial" w:hAnsi="Arial" w:cs="Arial"/>
                          <w:b/>
                          <w:bCs/>
                          <w:i/>
                          <w:iCs/>
                          <w:sz w:val="22"/>
                          <w:szCs w:val="22"/>
                        </w:rPr>
                      </w:pPr>
                      <w:r w:rsidRPr="00CA63BC">
                        <w:rPr>
                          <w:rFonts w:ascii="Arial" w:hAnsi="Arial" w:cs="Arial"/>
                          <w:sz w:val="22"/>
                          <w:szCs w:val="22"/>
                        </w:rPr>
                        <w:t>        +1 929 205 6099 US (New York)</w:t>
                      </w:r>
                    </w:p>
                    <w:p w:rsidR="00BD1231" w:rsidRPr="00CA63BC" w:rsidRDefault="00BD1231" w:rsidP="00073B48">
                      <w:pPr>
                        <w:rPr>
                          <w:rFonts w:ascii="Arial" w:hAnsi="Arial" w:cs="Arial"/>
                          <w:sz w:val="22"/>
                          <w:szCs w:val="22"/>
                        </w:rPr>
                      </w:pPr>
                    </w:p>
                    <w:p w:rsidR="00BD1231" w:rsidRPr="00CA63BC" w:rsidRDefault="00BD1231" w:rsidP="00073B48">
                      <w:pPr>
                        <w:rPr>
                          <w:rFonts w:ascii="Arial" w:hAnsi="Arial" w:cs="Arial"/>
                          <w:sz w:val="22"/>
                          <w:szCs w:val="22"/>
                        </w:rPr>
                      </w:pPr>
                    </w:p>
                    <w:p w:rsidR="00BD1231" w:rsidRPr="00CA63BC" w:rsidRDefault="00BD1231" w:rsidP="00073B48">
                      <w:pPr>
                        <w:rPr>
                          <w:rFonts w:ascii="Arial" w:hAnsi="Arial" w:cs="Arial"/>
                          <w:b/>
                          <w:bCs/>
                          <w:sz w:val="22"/>
                          <w:szCs w:val="22"/>
                        </w:rPr>
                      </w:pPr>
                      <w:r w:rsidRPr="00CA63BC">
                        <w:rPr>
                          <w:rFonts w:ascii="Arial" w:hAnsi="Arial" w:cs="Arial"/>
                          <w:b/>
                          <w:bCs/>
                          <w:sz w:val="22"/>
                          <w:szCs w:val="22"/>
                        </w:rPr>
                        <w:t>Brian Charles Goff</w:t>
                      </w:r>
                    </w:p>
                    <w:p w:rsidR="00BD1231" w:rsidRPr="00CA63BC" w:rsidRDefault="00BD1231" w:rsidP="00073B48">
                      <w:pPr>
                        <w:rPr>
                          <w:rFonts w:ascii="Arial" w:hAnsi="Arial" w:cs="Arial"/>
                          <w:i/>
                          <w:iCs/>
                          <w:sz w:val="22"/>
                          <w:szCs w:val="22"/>
                        </w:rPr>
                      </w:pPr>
                      <w:r w:rsidRPr="00CA63BC">
                        <w:rPr>
                          <w:rFonts w:ascii="Arial" w:hAnsi="Arial" w:cs="Arial"/>
                          <w:sz w:val="22"/>
                          <w:szCs w:val="22"/>
                        </w:rPr>
                        <w:t xml:space="preserve">Assistant Planner – </w:t>
                      </w:r>
                      <w:r w:rsidRPr="00CA63BC">
                        <w:rPr>
                          <w:rFonts w:ascii="Arial" w:hAnsi="Arial" w:cs="Arial"/>
                          <w:i/>
                          <w:iCs/>
                          <w:sz w:val="22"/>
                          <w:szCs w:val="22"/>
                        </w:rPr>
                        <w:t>Aroostook County Emergency Management</w:t>
                      </w:r>
                    </w:p>
                    <w:p w:rsidR="00BD1231" w:rsidRPr="00CA63BC" w:rsidRDefault="00BD1231" w:rsidP="00073B48">
                      <w:pPr>
                        <w:rPr>
                          <w:rFonts w:ascii="Arial" w:hAnsi="Arial" w:cs="Arial"/>
                          <w:i/>
                          <w:iCs/>
                          <w:sz w:val="22"/>
                          <w:szCs w:val="22"/>
                        </w:rPr>
                      </w:pPr>
                      <w:r w:rsidRPr="00CA63BC">
                        <w:rPr>
                          <w:rFonts w:ascii="Arial" w:hAnsi="Arial" w:cs="Arial"/>
                          <w:i/>
                          <w:iCs/>
                          <w:sz w:val="22"/>
                          <w:szCs w:val="22"/>
                        </w:rPr>
                        <w:t>Office: 207-493-4328 – Ext #335</w:t>
                      </w:r>
                    </w:p>
                    <w:p w:rsidR="00BD1231" w:rsidRPr="00CA63BC" w:rsidRDefault="00BD1231" w:rsidP="00073B48">
                      <w:pPr>
                        <w:rPr>
                          <w:rFonts w:ascii="Arial" w:hAnsi="Arial" w:cs="Arial"/>
                          <w:i/>
                          <w:iCs/>
                          <w:sz w:val="22"/>
                          <w:szCs w:val="22"/>
                        </w:rPr>
                      </w:pPr>
                      <w:r w:rsidRPr="00CA63BC">
                        <w:rPr>
                          <w:rFonts w:ascii="Arial" w:hAnsi="Arial" w:cs="Arial"/>
                          <w:i/>
                          <w:iCs/>
                          <w:sz w:val="22"/>
                          <w:szCs w:val="22"/>
                        </w:rPr>
                        <w:t>Cell: 207-551-8078</w:t>
                      </w:r>
                    </w:p>
                    <w:p w:rsidR="00BD1231" w:rsidRPr="00CA63BC" w:rsidRDefault="00BD1231" w:rsidP="00073B48">
                      <w:pPr>
                        <w:rPr>
                          <w:rFonts w:ascii="Arial" w:hAnsi="Arial" w:cs="Arial"/>
                          <w:i/>
                          <w:iCs/>
                          <w:sz w:val="22"/>
                          <w:szCs w:val="22"/>
                        </w:rPr>
                      </w:pPr>
                      <w:r w:rsidRPr="00CA63BC">
                        <w:rPr>
                          <w:rFonts w:ascii="Arial" w:hAnsi="Arial" w:cs="Arial"/>
                          <w:i/>
                          <w:iCs/>
                          <w:sz w:val="22"/>
                          <w:szCs w:val="22"/>
                        </w:rPr>
                        <w:t>Fax: 207-493-4357</w:t>
                      </w:r>
                    </w:p>
                    <w:p w:rsidR="00BD1231" w:rsidRPr="00CA63BC" w:rsidRDefault="00BD1231" w:rsidP="00073B48">
                      <w:pPr>
                        <w:rPr>
                          <w:rFonts w:ascii="Arial" w:hAnsi="Arial" w:cs="Arial"/>
                          <w:i/>
                          <w:iCs/>
                          <w:sz w:val="22"/>
                          <w:szCs w:val="22"/>
                        </w:rPr>
                      </w:pPr>
                      <w:r w:rsidRPr="00CA63BC">
                        <w:rPr>
                          <w:rFonts w:ascii="Arial" w:hAnsi="Arial" w:cs="Arial"/>
                          <w:i/>
                          <w:iCs/>
                          <w:sz w:val="22"/>
                          <w:szCs w:val="22"/>
                        </w:rPr>
                        <w:t>158 Sweden Street, Caribou, ME 04736</w:t>
                      </w:r>
                    </w:p>
                    <w:p w:rsidR="00BD1231" w:rsidRPr="00CA63BC" w:rsidRDefault="00BD1231" w:rsidP="00073B48">
                      <w:pPr>
                        <w:rPr>
                          <w:rFonts w:ascii="Arial" w:hAnsi="Arial" w:cs="Arial"/>
                          <w:i/>
                          <w:iCs/>
                          <w:sz w:val="22"/>
                          <w:szCs w:val="22"/>
                        </w:rPr>
                      </w:pPr>
                      <w:r w:rsidRPr="00CA63BC">
                        <w:rPr>
                          <w:rFonts w:ascii="Arial" w:hAnsi="Arial" w:cs="Arial"/>
                          <w:i/>
                          <w:iCs/>
                          <w:sz w:val="22"/>
                          <w:szCs w:val="22"/>
                        </w:rPr>
                        <w:t xml:space="preserve">E-MAIL: </w:t>
                      </w:r>
                      <w:hyperlink r:id="rId57" w:history="1">
                        <w:r w:rsidRPr="00CA63BC">
                          <w:rPr>
                            <w:rStyle w:val="Hyperlink"/>
                            <w:rFonts w:ascii="Arial" w:hAnsi="Arial" w:cs="Arial"/>
                            <w:i/>
                            <w:iCs/>
                            <w:color w:val="auto"/>
                            <w:sz w:val="22"/>
                            <w:szCs w:val="22"/>
                          </w:rPr>
                          <w:t>brian@aroostookema.com</w:t>
                        </w:r>
                      </w:hyperlink>
                    </w:p>
                    <w:p w:rsidR="00BD1231" w:rsidRPr="00CA63BC" w:rsidRDefault="00BD1231" w:rsidP="00073B48">
                      <w:pPr>
                        <w:rPr>
                          <w:rFonts w:ascii="Arial" w:hAnsi="Arial" w:cs="Arial"/>
                          <w:i/>
                          <w:iCs/>
                          <w:sz w:val="22"/>
                          <w:szCs w:val="22"/>
                        </w:rPr>
                      </w:pPr>
                      <w:r w:rsidRPr="00CA63BC">
                        <w:rPr>
                          <w:rFonts w:ascii="Arial" w:hAnsi="Arial" w:cs="Arial"/>
                          <w:i/>
                          <w:iCs/>
                          <w:sz w:val="22"/>
                          <w:szCs w:val="22"/>
                        </w:rPr>
                        <w:t xml:space="preserve">WEBSITE: </w:t>
                      </w:r>
                      <w:hyperlink r:id="rId58" w:history="1">
                        <w:r w:rsidRPr="00CA63BC">
                          <w:rPr>
                            <w:rStyle w:val="Hyperlink"/>
                            <w:rFonts w:ascii="Arial" w:hAnsi="Arial" w:cs="Arial"/>
                            <w:i/>
                            <w:iCs/>
                            <w:color w:val="auto"/>
                            <w:sz w:val="22"/>
                            <w:szCs w:val="22"/>
                          </w:rPr>
                          <w:t>www.aroostookema.com</w:t>
                        </w:r>
                      </w:hyperlink>
                    </w:p>
                    <w:p w:rsidR="00BD1231" w:rsidRPr="00CA63BC" w:rsidRDefault="00BD1231" w:rsidP="00073B48">
                      <w:pPr>
                        <w:rPr>
                          <w:rFonts w:ascii="Arial" w:hAnsi="Arial" w:cs="Arial"/>
                          <w:b/>
                          <w:bCs/>
                          <w:i/>
                          <w:iCs/>
                          <w:sz w:val="22"/>
                          <w:szCs w:val="22"/>
                        </w:rPr>
                      </w:pPr>
                    </w:p>
                    <w:p w:rsidR="00BD1231" w:rsidRPr="00CA63BC" w:rsidRDefault="00BD1231" w:rsidP="00073B48">
                      <w:pPr>
                        <w:rPr>
                          <w:rFonts w:ascii="Arial" w:hAnsi="Arial" w:cs="Arial"/>
                          <w:b/>
                          <w:bCs/>
                          <w:i/>
                          <w:iCs/>
                          <w:sz w:val="22"/>
                          <w:szCs w:val="22"/>
                        </w:rPr>
                      </w:pPr>
                      <w:r w:rsidRPr="00CA63BC">
                        <w:rPr>
                          <w:rFonts w:ascii="Arial" w:hAnsi="Arial" w:cs="Arial"/>
                          <w:b/>
                          <w:bCs/>
                          <w:i/>
                          <w:iCs/>
                          <w:sz w:val="22"/>
                          <w:szCs w:val="22"/>
                        </w:rPr>
                        <w:t>“You are never too old to set another goal or to dream a new dream.” – C.S. Lewis</w:t>
                      </w:r>
                    </w:p>
                    <w:p w:rsidR="00BD1231" w:rsidRPr="00073B48" w:rsidRDefault="00BD1231" w:rsidP="00073B48">
                      <w:pPr>
                        <w:rPr>
                          <w:rFonts w:ascii="Arial" w:hAnsi="Arial" w:cs="Arial"/>
                          <w:color w:val="FF0000"/>
                          <w:sz w:val="22"/>
                          <w:szCs w:val="22"/>
                        </w:rPr>
                      </w:pPr>
                    </w:p>
                    <w:p w:rsidR="00BD1231" w:rsidRPr="00073B48" w:rsidRDefault="00BD1231">
                      <w:pPr>
                        <w:rPr>
                          <w:rFonts w:ascii="Arial" w:hAnsi="Arial" w:cs="Arial"/>
                          <w:color w:val="FF0000"/>
                          <w:sz w:val="22"/>
                          <w:szCs w:val="22"/>
                        </w:rPr>
                      </w:pPr>
                    </w:p>
                    <w:p w:rsidR="00BD1231" w:rsidRPr="00127D06" w:rsidRDefault="00BD1231">
                      <w:pPr>
                        <w:rPr>
                          <w:rFonts w:ascii="Arial" w:hAnsi="Arial" w:cs="Arial"/>
                          <w:color w:val="FF0000"/>
                          <w:sz w:val="22"/>
                          <w:szCs w:val="22"/>
                        </w:rPr>
                      </w:pPr>
                    </w:p>
                  </w:txbxContent>
                </v:textbox>
              </v:shape>
            </w:pict>
          </mc:Fallback>
        </mc:AlternateContent>
      </w:r>
    </w:p>
    <w:p w:rsidR="00321541" w:rsidRPr="00D822F8" w:rsidRDefault="00321541" w:rsidP="00DE001C">
      <w:pPr>
        <w:jc w:val="both"/>
        <w:rPr>
          <w:rFonts w:ascii="Arial" w:hAnsi="Arial" w:cs="Arial"/>
        </w:rPr>
      </w:pPr>
    </w:p>
    <w:p w:rsidR="00321541" w:rsidRPr="00D822F8" w:rsidRDefault="00321541" w:rsidP="00DE001C">
      <w:pPr>
        <w:jc w:val="both"/>
        <w:rPr>
          <w:rFonts w:ascii="Arial" w:hAnsi="Arial" w:cs="Arial"/>
        </w:rPr>
      </w:pPr>
    </w:p>
    <w:p w:rsidR="00321541" w:rsidRPr="00D822F8" w:rsidRDefault="00321541" w:rsidP="00DE001C">
      <w:pPr>
        <w:jc w:val="both"/>
        <w:rPr>
          <w:rFonts w:ascii="Arial" w:hAnsi="Arial" w:cs="Arial"/>
        </w:rPr>
      </w:pPr>
    </w:p>
    <w:p w:rsidR="00321541" w:rsidRPr="00D822F8" w:rsidRDefault="00321541" w:rsidP="00DE001C">
      <w:pPr>
        <w:jc w:val="both"/>
        <w:rPr>
          <w:rFonts w:ascii="Arial" w:hAnsi="Arial" w:cs="Arial"/>
        </w:rPr>
      </w:pPr>
    </w:p>
    <w:p w:rsidR="00321541" w:rsidRPr="00D822F8" w:rsidRDefault="00321541" w:rsidP="00DE001C">
      <w:pPr>
        <w:jc w:val="both"/>
        <w:rPr>
          <w:rFonts w:ascii="Arial" w:hAnsi="Arial" w:cs="Arial"/>
        </w:rPr>
      </w:pPr>
    </w:p>
    <w:p w:rsidR="00321541" w:rsidRPr="00D822F8" w:rsidRDefault="00321541" w:rsidP="00DE001C">
      <w:pPr>
        <w:jc w:val="both"/>
        <w:rPr>
          <w:rFonts w:ascii="Arial" w:hAnsi="Arial" w:cs="Arial"/>
        </w:rPr>
      </w:pPr>
    </w:p>
    <w:p w:rsidR="00321541" w:rsidRPr="00D822F8" w:rsidRDefault="00321541" w:rsidP="00DE001C">
      <w:pPr>
        <w:jc w:val="both"/>
        <w:rPr>
          <w:rFonts w:ascii="Arial" w:hAnsi="Arial" w:cs="Arial"/>
        </w:rPr>
      </w:pPr>
    </w:p>
    <w:p w:rsidR="00321541" w:rsidRPr="00D822F8" w:rsidRDefault="00321541" w:rsidP="00DE001C">
      <w:pPr>
        <w:jc w:val="both"/>
        <w:rPr>
          <w:rFonts w:ascii="Arial" w:hAnsi="Arial" w:cs="Arial"/>
        </w:rPr>
      </w:pPr>
    </w:p>
    <w:p w:rsidR="00321541" w:rsidRPr="00D822F8" w:rsidRDefault="00321541" w:rsidP="00DE001C">
      <w:pPr>
        <w:jc w:val="both"/>
        <w:rPr>
          <w:rFonts w:ascii="Arial" w:hAnsi="Arial" w:cs="Arial"/>
        </w:rPr>
      </w:pPr>
    </w:p>
    <w:p w:rsidR="00321541" w:rsidRPr="00D822F8" w:rsidRDefault="00321541" w:rsidP="00DE001C">
      <w:pPr>
        <w:jc w:val="both"/>
        <w:rPr>
          <w:rFonts w:ascii="Arial" w:hAnsi="Arial" w:cs="Arial"/>
        </w:rPr>
      </w:pPr>
    </w:p>
    <w:p w:rsidR="00321541" w:rsidRPr="00D822F8" w:rsidRDefault="00321541" w:rsidP="00DE001C">
      <w:pPr>
        <w:jc w:val="both"/>
        <w:rPr>
          <w:rFonts w:ascii="Arial" w:hAnsi="Arial" w:cs="Arial"/>
        </w:rPr>
      </w:pPr>
    </w:p>
    <w:p w:rsidR="00321541" w:rsidRPr="00D822F8" w:rsidRDefault="00321541" w:rsidP="00DE001C">
      <w:pPr>
        <w:jc w:val="both"/>
        <w:rPr>
          <w:rFonts w:ascii="Arial" w:hAnsi="Arial" w:cs="Arial"/>
        </w:rPr>
      </w:pPr>
    </w:p>
    <w:p w:rsidR="00321541" w:rsidRPr="00D822F8" w:rsidRDefault="00321541" w:rsidP="00DE001C">
      <w:pPr>
        <w:jc w:val="both"/>
        <w:rPr>
          <w:rFonts w:ascii="Arial" w:hAnsi="Arial" w:cs="Arial"/>
        </w:rPr>
      </w:pPr>
    </w:p>
    <w:p w:rsidR="00321541" w:rsidRPr="00D822F8" w:rsidRDefault="00321541" w:rsidP="00DE001C">
      <w:pPr>
        <w:jc w:val="both"/>
        <w:rPr>
          <w:rFonts w:ascii="Arial" w:hAnsi="Arial" w:cs="Arial"/>
        </w:rPr>
      </w:pPr>
    </w:p>
    <w:p w:rsidR="00321541" w:rsidRPr="00D822F8" w:rsidRDefault="00321541" w:rsidP="00DE001C">
      <w:pPr>
        <w:jc w:val="both"/>
        <w:rPr>
          <w:rFonts w:ascii="Arial" w:hAnsi="Arial" w:cs="Arial"/>
        </w:rPr>
      </w:pPr>
    </w:p>
    <w:p w:rsidR="00321541" w:rsidRPr="00D822F8" w:rsidRDefault="00321541" w:rsidP="00DE001C">
      <w:pPr>
        <w:jc w:val="both"/>
        <w:rPr>
          <w:rFonts w:ascii="Arial" w:hAnsi="Arial" w:cs="Arial"/>
        </w:rPr>
      </w:pPr>
    </w:p>
    <w:p w:rsidR="00321541" w:rsidRPr="00D822F8" w:rsidRDefault="00321541" w:rsidP="00DE001C">
      <w:pPr>
        <w:jc w:val="both"/>
        <w:rPr>
          <w:rFonts w:ascii="Arial" w:hAnsi="Arial" w:cs="Arial"/>
        </w:rPr>
      </w:pPr>
    </w:p>
    <w:p w:rsidR="00321541" w:rsidRPr="00D822F8" w:rsidRDefault="00321541" w:rsidP="00DE001C">
      <w:pPr>
        <w:jc w:val="both"/>
        <w:rPr>
          <w:rFonts w:ascii="Arial" w:hAnsi="Arial" w:cs="Arial"/>
        </w:rPr>
      </w:pPr>
    </w:p>
    <w:p w:rsidR="00321541" w:rsidRPr="00D822F8" w:rsidRDefault="00321541" w:rsidP="00DE001C">
      <w:pPr>
        <w:jc w:val="both"/>
        <w:rPr>
          <w:rFonts w:ascii="Arial" w:hAnsi="Arial" w:cs="Arial"/>
        </w:rPr>
      </w:pPr>
    </w:p>
    <w:p w:rsidR="00321541" w:rsidRPr="00D822F8" w:rsidRDefault="00321541" w:rsidP="00DE001C">
      <w:pPr>
        <w:jc w:val="both"/>
        <w:rPr>
          <w:rFonts w:ascii="Arial" w:hAnsi="Arial" w:cs="Arial"/>
        </w:rPr>
      </w:pPr>
    </w:p>
    <w:p w:rsidR="00321541" w:rsidRPr="00D822F8" w:rsidRDefault="00321541" w:rsidP="00DE001C">
      <w:pPr>
        <w:jc w:val="both"/>
        <w:rPr>
          <w:rFonts w:ascii="Arial" w:hAnsi="Arial" w:cs="Arial"/>
        </w:rPr>
      </w:pPr>
    </w:p>
    <w:p w:rsidR="00321541" w:rsidRPr="00D822F8" w:rsidRDefault="00321541" w:rsidP="00DE001C">
      <w:pPr>
        <w:jc w:val="both"/>
        <w:rPr>
          <w:rFonts w:ascii="Arial" w:hAnsi="Arial" w:cs="Arial"/>
        </w:rPr>
      </w:pPr>
    </w:p>
    <w:p w:rsidR="00321541" w:rsidRPr="00D822F8" w:rsidRDefault="00321541" w:rsidP="00DE001C">
      <w:pPr>
        <w:jc w:val="both"/>
        <w:rPr>
          <w:rFonts w:ascii="Arial" w:hAnsi="Arial" w:cs="Arial"/>
        </w:rPr>
      </w:pPr>
    </w:p>
    <w:p w:rsidR="00321541" w:rsidRPr="00D822F8" w:rsidRDefault="00321541" w:rsidP="00DE001C">
      <w:pPr>
        <w:jc w:val="both"/>
        <w:rPr>
          <w:rFonts w:ascii="Arial" w:hAnsi="Arial" w:cs="Arial"/>
        </w:rPr>
      </w:pPr>
    </w:p>
    <w:p w:rsidR="00321541" w:rsidRPr="00D822F8" w:rsidRDefault="00321541" w:rsidP="00DE001C">
      <w:pPr>
        <w:jc w:val="both"/>
        <w:rPr>
          <w:rFonts w:ascii="Arial" w:hAnsi="Arial" w:cs="Arial"/>
        </w:rPr>
      </w:pPr>
    </w:p>
    <w:p w:rsidR="00321541" w:rsidRPr="00D822F8" w:rsidRDefault="00321541" w:rsidP="00DE001C">
      <w:pPr>
        <w:jc w:val="both"/>
        <w:rPr>
          <w:rFonts w:ascii="Arial" w:hAnsi="Arial" w:cs="Arial"/>
        </w:rPr>
      </w:pPr>
    </w:p>
    <w:p w:rsidR="00321541" w:rsidRPr="00D822F8" w:rsidRDefault="00321541" w:rsidP="00DE001C">
      <w:pPr>
        <w:jc w:val="both"/>
        <w:rPr>
          <w:rFonts w:ascii="Arial" w:hAnsi="Arial" w:cs="Arial"/>
        </w:rPr>
      </w:pPr>
    </w:p>
    <w:p w:rsidR="00321541" w:rsidRPr="00D822F8" w:rsidRDefault="00321541" w:rsidP="00DE001C">
      <w:pPr>
        <w:jc w:val="both"/>
        <w:rPr>
          <w:rFonts w:ascii="Arial" w:hAnsi="Arial" w:cs="Arial"/>
        </w:rPr>
      </w:pPr>
    </w:p>
    <w:p w:rsidR="00321541" w:rsidRPr="00D822F8" w:rsidRDefault="00321541" w:rsidP="00DE001C">
      <w:pPr>
        <w:jc w:val="both"/>
        <w:rPr>
          <w:rFonts w:ascii="Arial" w:hAnsi="Arial" w:cs="Arial"/>
        </w:rPr>
      </w:pPr>
    </w:p>
    <w:p w:rsidR="00321541" w:rsidRPr="00D822F8" w:rsidRDefault="00321541" w:rsidP="00DE001C">
      <w:pPr>
        <w:jc w:val="both"/>
        <w:rPr>
          <w:rFonts w:ascii="Arial" w:hAnsi="Arial" w:cs="Arial"/>
        </w:rPr>
      </w:pPr>
    </w:p>
    <w:p w:rsidR="00321541" w:rsidRPr="00D822F8" w:rsidRDefault="00321541" w:rsidP="00DE001C">
      <w:pPr>
        <w:jc w:val="both"/>
        <w:rPr>
          <w:rFonts w:ascii="Arial" w:hAnsi="Arial" w:cs="Arial"/>
        </w:rPr>
      </w:pPr>
    </w:p>
    <w:p w:rsidR="00321541" w:rsidRPr="00D822F8" w:rsidRDefault="00321541" w:rsidP="00DE001C">
      <w:pPr>
        <w:jc w:val="both"/>
        <w:rPr>
          <w:rFonts w:ascii="Arial" w:hAnsi="Arial" w:cs="Arial"/>
        </w:rPr>
      </w:pPr>
    </w:p>
    <w:p w:rsidR="00321541" w:rsidRPr="00D822F8" w:rsidRDefault="00321541" w:rsidP="00DE001C">
      <w:pPr>
        <w:jc w:val="both"/>
        <w:rPr>
          <w:rFonts w:ascii="Arial" w:hAnsi="Arial" w:cs="Arial"/>
        </w:rPr>
      </w:pPr>
    </w:p>
    <w:p w:rsidR="00321541" w:rsidRPr="00D822F8" w:rsidRDefault="00321541" w:rsidP="00DE001C">
      <w:pPr>
        <w:jc w:val="both"/>
        <w:rPr>
          <w:rFonts w:ascii="Arial" w:hAnsi="Arial" w:cs="Arial"/>
        </w:rPr>
      </w:pPr>
    </w:p>
    <w:p w:rsidR="00321541" w:rsidRPr="00D822F8" w:rsidRDefault="00321541" w:rsidP="00DE001C">
      <w:pPr>
        <w:jc w:val="both"/>
        <w:rPr>
          <w:rFonts w:ascii="Arial" w:hAnsi="Arial" w:cs="Arial"/>
        </w:rPr>
      </w:pPr>
    </w:p>
    <w:p w:rsidR="00321541" w:rsidRPr="00D822F8" w:rsidRDefault="00321541" w:rsidP="00DE001C">
      <w:pPr>
        <w:jc w:val="both"/>
        <w:rPr>
          <w:rFonts w:ascii="Arial" w:hAnsi="Arial" w:cs="Arial"/>
        </w:rPr>
      </w:pPr>
    </w:p>
    <w:p w:rsidR="00321541" w:rsidRPr="00D822F8" w:rsidRDefault="00321541" w:rsidP="00DE001C">
      <w:pPr>
        <w:jc w:val="both"/>
        <w:rPr>
          <w:rFonts w:ascii="Arial" w:hAnsi="Arial" w:cs="Arial"/>
        </w:rPr>
      </w:pPr>
    </w:p>
    <w:p w:rsidR="00073B48" w:rsidRPr="00D822F8" w:rsidRDefault="00073B48" w:rsidP="00DE001C">
      <w:pPr>
        <w:jc w:val="both"/>
        <w:rPr>
          <w:rFonts w:ascii="Arial" w:hAnsi="Arial" w:cs="Arial"/>
        </w:rPr>
      </w:pPr>
    </w:p>
    <w:p w:rsidR="00073B48" w:rsidRPr="00D822F8" w:rsidRDefault="00073B48" w:rsidP="00DE001C">
      <w:pPr>
        <w:jc w:val="both"/>
        <w:rPr>
          <w:rFonts w:ascii="Arial" w:hAnsi="Arial" w:cs="Arial"/>
        </w:rPr>
      </w:pPr>
    </w:p>
    <w:p w:rsidR="00073B48" w:rsidRPr="00D822F8" w:rsidRDefault="00073B48" w:rsidP="00DE001C">
      <w:pPr>
        <w:jc w:val="both"/>
        <w:rPr>
          <w:rFonts w:ascii="Arial" w:hAnsi="Arial" w:cs="Arial"/>
        </w:rPr>
      </w:pPr>
    </w:p>
    <w:p w:rsidR="00073B48" w:rsidRPr="00D822F8" w:rsidRDefault="00073B48" w:rsidP="00DE001C">
      <w:pPr>
        <w:jc w:val="both"/>
        <w:rPr>
          <w:rFonts w:ascii="Arial" w:hAnsi="Arial" w:cs="Arial"/>
        </w:rPr>
      </w:pPr>
    </w:p>
    <w:p w:rsidR="00073B48" w:rsidRPr="00D822F8" w:rsidRDefault="00073B48" w:rsidP="00DE001C">
      <w:pPr>
        <w:jc w:val="both"/>
        <w:rPr>
          <w:rFonts w:ascii="Arial" w:hAnsi="Arial" w:cs="Arial"/>
        </w:rPr>
      </w:pPr>
    </w:p>
    <w:p w:rsidR="00073B48" w:rsidRPr="00D822F8" w:rsidRDefault="00073B48" w:rsidP="00DE001C">
      <w:pPr>
        <w:jc w:val="both"/>
        <w:rPr>
          <w:rFonts w:ascii="Arial" w:hAnsi="Arial" w:cs="Arial"/>
        </w:rPr>
      </w:pPr>
    </w:p>
    <w:p w:rsidR="00073B48" w:rsidRPr="00D822F8" w:rsidRDefault="00073B48" w:rsidP="00DE001C">
      <w:pPr>
        <w:jc w:val="both"/>
        <w:rPr>
          <w:rFonts w:ascii="Arial" w:hAnsi="Arial" w:cs="Arial"/>
        </w:rPr>
      </w:pPr>
    </w:p>
    <w:p w:rsidR="00073B48" w:rsidRPr="00D822F8" w:rsidRDefault="00073B48" w:rsidP="00DE001C">
      <w:pPr>
        <w:jc w:val="both"/>
        <w:rPr>
          <w:rFonts w:ascii="Arial" w:hAnsi="Arial" w:cs="Arial"/>
        </w:rPr>
      </w:pPr>
    </w:p>
    <w:p w:rsidR="006C43C1" w:rsidRPr="00D822F8" w:rsidRDefault="006C43C1" w:rsidP="00DE001C">
      <w:pPr>
        <w:jc w:val="both"/>
        <w:rPr>
          <w:rFonts w:ascii="Arial" w:hAnsi="Arial" w:cs="Arial"/>
        </w:rPr>
      </w:pPr>
      <w:r w:rsidRPr="00D822F8">
        <w:rPr>
          <w:rFonts w:ascii="Arial" w:hAnsi="Arial" w:cs="Arial"/>
          <w:noProof/>
        </w:rPr>
        <w:lastRenderedPageBreak/>
        <mc:AlternateContent>
          <mc:Choice Requires="wps">
            <w:drawing>
              <wp:anchor distT="0" distB="0" distL="114300" distR="114300" simplePos="0" relativeHeight="251677696" behindDoc="0" locked="0" layoutInCell="1" allowOverlap="1" wp14:anchorId="3B573192" wp14:editId="1B158436">
                <wp:simplePos x="0" y="0"/>
                <wp:positionH relativeFrom="column">
                  <wp:align>center</wp:align>
                </wp:positionH>
                <wp:positionV relativeFrom="paragraph">
                  <wp:posOffset>0</wp:posOffset>
                </wp:positionV>
                <wp:extent cx="6172200" cy="8176260"/>
                <wp:effectExtent l="0" t="0" r="19050" b="152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176260"/>
                        </a:xfrm>
                        <a:prstGeom prst="rect">
                          <a:avLst/>
                        </a:prstGeom>
                        <a:solidFill>
                          <a:srgbClr val="FFFFFF"/>
                        </a:solidFill>
                        <a:ln w="9525">
                          <a:solidFill>
                            <a:srgbClr val="000000"/>
                          </a:solidFill>
                          <a:miter lim="800000"/>
                          <a:headEnd/>
                          <a:tailEnd/>
                        </a:ln>
                      </wps:spPr>
                      <wps:txbx>
                        <w:txbxContent>
                          <w:p w:rsidR="00BD1231" w:rsidRDefault="00BD1231"/>
                          <w:p w:rsidR="00BD1231" w:rsidRPr="00CA63BC" w:rsidRDefault="00BD1231" w:rsidP="00B251A6">
                            <w:pPr>
                              <w:jc w:val="center"/>
                              <w:rPr>
                                <w:rFonts w:ascii="Arial" w:hAnsi="Arial" w:cs="Arial"/>
                                <w:b/>
                                <w:sz w:val="22"/>
                                <w:szCs w:val="22"/>
                              </w:rPr>
                            </w:pPr>
                            <w:r w:rsidRPr="00CA63BC">
                              <w:rPr>
                                <w:rFonts w:ascii="Arial" w:hAnsi="Arial" w:cs="Arial"/>
                                <w:b/>
                                <w:sz w:val="22"/>
                                <w:szCs w:val="22"/>
                              </w:rPr>
                              <w:t>Email sent April 8, 2021</w:t>
                            </w:r>
                          </w:p>
                          <w:p w:rsidR="00BD1231" w:rsidRPr="00CA63BC" w:rsidRDefault="00BD1231" w:rsidP="00B251A6">
                            <w:pPr>
                              <w:jc w:val="center"/>
                              <w:rPr>
                                <w:rFonts w:ascii="Arial" w:hAnsi="Arial" w:cs="Arial"/>
                                <w:b/>
                                <w:sz w:val="22"/>
                                <w:szCs w:val="22"/>
                              </w:rPr>
                            </w:pPr>
                          </w:p>
                          <w:p w:rsidR="00BD1231" w:rsidRPr="00CA63BC" w:rsidRDefault="00BD1231" w:rsidP="00B251A6">
                            <w:pPr>
                              <w:rPr>
                                <w:rFonts w:ascii="Arial" w:hAnsi="Arial" w:cs="Arial"/>
                                <w:sz w:val="22"/>
                                <w:szCs w:val="22"/>
                              </w:rPr>
                            </w:pPr>
                            <w:r w:rsidRPr="00CA63BC">
                              <w:rPr>
                                <w:rFonts w:ascii="Arial" w:hAnsi="Arial" w:cs="Arial"/>
                                <w:sz w:val="22"/>
                                <w:szCs w:val="22"/>
                              </w:rPr>
                              <w:t xml:space="preserve">FYI – This morning’s call went well and took less than ½ hour, please </w:t>
                            </w:r>
                            <w:proofErr w:type="gramStart"/>
                            <w:r w:rsidRPr="00CA63BC">
                              <w:rPr>
                                <w:rFonts w:ascii="Arial" w:hAnsi="Arial" w:cs="Arial"/>
                                <w:sz w:val="22"/>
                                <w:szCs w:val="22"/>
                              </w:rPr>
                              <w:t>do</w:t>
                            </w:r>
                            <w:proofErr w:type="gramEnd"/>
                            <w:r w:rsidRPr="00CA63BC">
                              <w:rPr>
                                <w:rFonts w:ascii="Arial" w:hAnsi="Arial" w:cs="Arial"/>
                                <w:sz w:val="22"/>
                                <w:szCs w:val="22"/>
                              </w:rPr>
                              <w:t xml:space="preserve"> what you can to participate in tonight’s call and get your community credit in the new plan.  </w:t>
                            </w:r>
                          </w:p>
                          <w:p w:rsidR="00BD1231" w:rsidRPr="00CA63BC" w:rsidRDefault="00BD1231" w:rsidP="00B251A6">
                            <w:pPr>
                              <w:rPr>
                                <w:rFonts w:ascii="Arial" w:hAnsi="Arial" w:cs="Arial"/>
                                <w:sz w:val="22"/>
                                <w:szCs w:val="22"/>
                              </w:rPr>
                            </w:pPr>
                          </w:p>
                          <w:p w:rsidR="00BD1231" w:rsidRPr="00CA63BC" w:rsidRDefault="00BD1231" w:rsidP="00B251A6">
                            <w:pPr>
                              <w:rPr>
                                <w:rFonts w:ascii="Arial" w:hAnsi="Arial" w:cs="Arial"/>
                                <w:sz w:val="22"/>
                                <w:szCs w:val="22"/>
                              </w:rPr>
                            </w:pPr>
                            <w:r w:rsidRPr="00CA63BC">
                              <w:rPr>
                                <w:rFonts w:ascii="Arial" w:hAnsi="Arial" w:cs="Arial"/>
                                <w:sz w:val="22"/>
                                <w:szCs w:val="22"/>
                              </w:rPr>
                              <w:t>Darren</w:t>
                            </w:r>
                          </w:p>
                          <w:p w:rsidR="00BD1231" w:rsidRPr="00CA63BC" w:rsidRDefault="00BD1231" w:rsidP="00B251A6">
                            <w:pPr>
                              <w:rPr>
                                <w:rFonts w:ascii="Arial" w:hAnsi="Arial" w:cs="Arial"/>
                                <w:sz w:val="22"/>
                                <w:szCs w:val="22"/>
                              </w:rPr>
                            </w:pPr>
                          </w:p>
                          <w:p w:rsidR="00BD1231" w:rsidRPr="00CA63BC" w:rsidRDefault="00BD1231" w:rsidP="00B251A6">
                            <w:pPr>
                              <w:outlineLvl w:val="0"/>
                              <w:rPr>
                                <w:rFonts w:ascii="Arial" w:hAnsi="Arial" w:cs="Arial"/>
                                <w:sz w:val="22"/>
                                <w:szCs w:val="22"/>
                              </w:rPr>
                            </w:pPr>
                            <w:r w:rsidRPr="00CA63BC">
                              <w:rPr>
                                <w:rFonts w:ascii="Arial" w:hAnsi="Arial" w:cs="Arial"/>
                                <w:b/>
                                <w:bCs/>
                                <w:sz w:val="22"/>
                                <w:szCs w:val="22"/>
                              </w:rPr>
                              <w:t>From:</w:t>
                            </w:r>
                            <w:r w:rsidRPr="00CA63BC">
                              <w:rPr>
                                <w:rFonts w:ascii="Arial" w:hAnsi="Arial" w:cs="Arial"/>
                                <w:sz w:val="22"/>
                                <w:szCs w:val="22"/>
                              </w:rPr>
                              <w:t xml:space="preserve"> Brian Goff &lt;</w:t>
                            </w:r>
                            <w:hyperlink r:id="rId59" w:history="1">
                              <w:r w:rsidRPr="00CA63BC">
                                <w:rPr>
                                  <w:rStyle w:val="Hyperlink"/>
                                  <w:rFonts w:ascii="Arial" w:hAnsi="Arial" w:cs="Arial"/>
                                  <w:color w:val="auto"/>
                                  <w:sz w:val="22"/>
                                  <w:szCs w:val="22"/>
                                </w:rPr>
                                <w:t>brian@aroostookema.com</w:t>
                              </w:r>
                            </w:hyperlink>
                            <w:r w:rsidRPr="00CA63BC">
                              <w:rPr>
                                <w:rFonts w:ascii="Arial" w:hAnsi="Arial" w:cs="Arial"/>
                                <w:sz w:val="22"/>
                                <w:szCs w:val="22"/>
                              </w:rPr>
                              <w:t xml:space="preserve">&gt; </w:t>
                            </w:r>
                            <w:r w:rsidRPr="00CA63BC">
                              <w:rPr>
                                <w:rFonts w:ascii="Arial" w:hAnsi="Arial" w:cs="Arial"/>
                                <w:sz w:val="22"/>
                                <w:szCs w:val="22"/>
                              </w:rPr>
                              <w:br/>
                            </w:r>
                            <w:r w:rsidRPr="00CA63BC">
                              <w:rPr>
                                <w:rFonts w:ascii="Arial" w:hAnsi="Arial" w:cs="Arial"/>
                                <w:b/>
                                <w:bCs/>
                                <w:sz w:val="22"/>
                                <w:szCs w:val="22"/>
                              </w:rPr>
                              <w:t>Sent:</w:t>
                            </w:r>
                            <w:r w:rsidRPr="00CA63BC">
                              <w:rPr>
                                <w:rFonts w:ascii="Arial" w:hAnsi="Arial" w:cs="Arial"/>
                                <w:sz w:val="22"/>
                                <w:szCs w:val="22"/>
                              </w:rPr>
                              <w:t xml:space="preserve"> Wednesday, April 7, 2021 11:25 AM</w:t>
                            </w:r>
                            <w:r w:rsidRPr="00CA63BC">
                              <w:rPr>
                                <w:rFonts w:ascii="Arial" w:hAnsi="Arial" w:cs="Arial"/>
                                <w:sz w:val="22"/>
                                <w:szCs w:val="22"/>
                              </w:rPr>
                              <w:br/>
                            </w:r>
                            <w:r w:rsidRPr="00CA63BC">
                              <w:rPr>
                                <w:rFonts w:ascii="Arial" w:hAnsi="Arial" w:cs="Arial"/>
                                <w:b/>
                                <w:bCs/>
                                <w:sz w:val="22"/>
                                <w:szCs w:val="22"/>
                              </w:rPr>
                              <w:t>Subject:</w:t>
                            </w:r>
                            <w:r w:rsidRPr="00CA63BC">
                              <w:rPr>
                                <w:rFonts w:ascii="Arial" w:hAnsi="Arial" w:cs="Arial"/>
                                <w:sz w:val="22"/>
                                <w:szCs w:val="22"/>
                              </w:rPr>
                              <w:t xml:space="preserve"> Finalization of AKEMA Hazard Mitigation Plan</w:t>
                            </w:r>
                          </w:p>
                          <w:p w:rsidR="00BD1231" w:rsidRPr="00CA63BC" w:rsidRDefault="00BD1231" w:rsidP="00B251A6">
                            <w:pPr>
                              <w:rPr>
                                <w:rFonts w:ascii="Arial" w:hAnsi="Arial" w:cs="Arial"/>
                                <w:sz w:val="22"/>
                                <w:szCs w:val="22"/>
                              </w:rPr>
                            </w:pPr>
                          </w:p>
                          <w:p w:rsidR="00BD1231" w:rsidRPr="00CA63BC" w:rsidRDefault="00BD1231" w:rsidP="00B251A6">
                            <w:pPr>
                              <w:rPr>
                                <w:rFonts w:ascii="Arial" w:hAnsi="Arial" w:cs="Arial"/>
                                <w:sz w:val="22"/>
                                <w:szCs w:val="22"/>
                              </w:rPr>
                            </w:pPr>
                            <w:r w:rsidRPr="00CA63BC">
                              <w:rPr>
                                <w:rFonts w:ascii="Arial" w:hAnsi="Arial" w:cs="Arial"/>
                                <w:sz w:val="22"/>
                                <w:szCs w:val="22"/>
                              </w:rPr>
                              <w:t>Good Afternoon,</w:t>
                            </w:r>
                          </w:p>
                          <w:p w:rsidR="00BD1231" w:rsidRPr="00CA63BC" w:rsidRDefault="00BD1231" w:rsidP="00B251A6">
                            <w:pPr>
                              <w:rPr>
                                <w:rFonts w:ascii="Arial" w:hAnsi="Arial" w:cs="Arial"/>
                                <w:sz w:val="22"/>
                                <w:szCs w:val="22"/>
                              </w:rPr>
                            </w:pPr>
                            <w:r w:rsidRPr="00CA63BC">
                              <w:rPr>
                                <w:rFonts w:ascii="Arial" w:hAnsi="Arial" w:cs="Arial"/>
                                <w:sz w:val="22"/>
                                <w:szCs w:val="22"/>
                              </w:rPr>
                              <w:t xml:space="preserve">Just a quick </w:t>
                            </w:r>
                            <w:proofErr w:type="gramStart"/>
                            <w:r w:rsidRPr="00CA63BC">
                              <w:rPr>
                                <w:rFonts w:ascii="Arial" w:hAnsi="Arial" w:cs="Arial"/>
                                <w:sz w:val="22"/>
                                <w:szCs w:val="22"/>
                              </w:rPr>
                              <w:t>reminder ,</w:t>
                            </w:r>
                            <w:proofErr w:type="gramEnd"/>
                            <w:r w:rsidRPr="00CA63BC">
                              <w:rPr>
                                <w:rFonts w:ascii="Arial" w:hAnsi="Arial" w:cs="Arial"/>
                                <w:sz w:val="22"/>
                                <w:szCs w:val="22"/>
                              </w:rPr>
                              <w:t xml:space="preserve"> that AKEMA we will be having a quick Zoom Meeting Tomorrow, we are in the Final Stages of the Aroostook County Hazard Mitigation Plan.</w:t>
                            </w:r>
                          </w:p>
                          <w:p w:rsidR="00BD1231" w:rsidRPr="00CA63BC" w:rsidRDefault="00BD1231" w:rsidP="00B251A6">
                            <w:pPr>
                              <w:rPr>
                                <w:rFonts w:ascii="Arial" w:hAnsi="Arial" w:cs="Arial"/>
                                <w:sz w:val="22"/>
                                <w:szCs w:val="22"/>
                              </w:rPr>
                            </w:pPr>
                            <w:r w:rsidRPr="00CA63BC">
                              <w:rPr>
                                <w:rFonts w:ascii="Arial" w:hAnsi="Arial" w:cs="Arial"/>
                                <w:sz w:val="22"/>
                                <w:szCs w:val="22"/>
                              </w:rPr>
                              <w:t xml:space="preserve">Invite is attached and below is the zoom info. </w:t>
                            </w:r>
                          </w:p>
                          <w:p w:rsidR="00BD1231" w:rsidRPr="00CA63BC" w:rsidRDefault="00BD1231" w:rsidP="00B251A6">
                            <w:pPr>
                              <w:rPr>
                                <w:rFonts w:ascii="Arial" w:hAnsi="Arial" w:cs="Arial"/>
                                <w:sz w:val="22"/>
                                <w:szCs w:val="22"/>
                              </w:rPr>
                            </w:pPr>
                            <w:r w:rsidRPr="00CA63BC">
                              <w:rPr>
                                <w:rFonts w:ascii="Arial" w:hAnsi="Arial" w:cs="Arial"/>
                                <w:sz w:val="22"/>
                                <w:szCs w:val="22"/>
                              </w:rPr>
                              <w:t>Thank You &amp; Have a Good Day!</w:t>
                            </w:r>
                          </w:p>
                          <w:p w:rsidR="00BD1231" w:rsidRPr="00CA63BC" w:rsidRDefault="00BD1231" w:rsidP="00B251A6">
                            <w:pPr>
                              <w:rPr>
                                <w:rFonts w:ascii="Arial" w:hAnsi="Arial" w:cs="Arial"/>
                                <w:sz w:val="22"/>
                                <w:szCs w:val="22"/>
                              </w:rPr>
                            </w:pPr>
                            <w:r w:rsidRPr="00CA63BC">
                              <w:rPr>
                                <w:rFonts w:ascii="Arial" w:hAnsi="Arial" w:cs="Arial"/>
                                <w:sz w:val="22"/>
                                <w:szCs w:val="22"/>
                              </w:rPr>
                              <w:t xml:space="preserve">Brian C. Goff </w:t>
                            </w:r>
                          </w:p>
                          <w:p w:rsidR="00BD1231" w:rsidRPr="00CA63BC" w:rsidRDefault="00BD1231" w:rsidP="00B251A6">
                            <w:pPr>
                              <w:rPr>
                                <w:rFonts w:ascii="Arial" w:hAnsi="Arial" w:cs="Arial"/>
                                <w:sz w:val="22"/>
                                <w:szCs w:val="22"/>
                              </w:rPr>
                            </w:pPr>
                          </w:p>
                          <w:p w:rsidR="00BD1231" w:rsidRPr="00CA63BC" w:rsidRDefault="00BD1231" w:rsidP="00B251A6">
                            <w:pPr>
                              <w:rPr>
                                <w:rFonts w:ascii="Arial" w:hAnsi="Arial" w:cs="Arial"/>
                                <w:sz w:val="22"/>
                                <w:szCs w:val="22"/>
                              </w:rPr>
                            </w:pPr>
                          </w:p>
                          <w:p w:rsidR="00BD1231" w:rsidRPr="00CA63BC" w:rsidRDefault="00BD1231" w:rsidP="00B251A6">
                            <w:pPr>
                              <w:rPr>
                                <w:rFonts w:ascii="Arial" w:hAnsi="Arial" w:cs="Arial"/>
                                <w:sz w:val="22"/>
                                <w:szCs w:val="22"/>
                              </w:rPr>
                            </w:pPr>
                          </w:p>
                          <w:p w:rsidR="00BD1231" w:rsidRPr="00CA63BC" w:rsidRDefault="00BD1231" w:rsidP="00B251A6">
                            <w:pPr>
                              <w:rPr>
                                <w:rFonts w:ascii="Arial" w:hAnsi="Arial" w:cs="Arial"/>
                                <w:sz w:val="22"/>
                                <w:szCs w:val="22"/>
                              </w:rPr>
                            </w:pPr>
                            <w:r w:rsidRPr="00CA63BC">
                              <w:rPr>
                                <w:rFonts w:ascii="Arial" w:hAnsi="Arial" w:cs="Arial"/>
                                <w:sz w:val="22"/>
                                <w:szCs w:val="22"/>
                              </w:rPr>
                              <w:t>Topic: Aroostook County Mitigation</w:t>
                            </w:r>
                          </w:p>
                          <w:p w:rsidR="00BD1231" w:rsidRPr="00CA63BC" w:rsidRDefault="00BD1231" w:rsidP="00B251A6">
                            <w:pPr>
                              <w:rPr>
                                <w:rFonts w:ascii="Arial" w:hAnsi="Arial" w:cs="Arial"/>
                                <w:sz w:val="22"/>
                                <w:szCs w:val="22"/>
                              </w:rPr>
                            </w:pPr>
                            <w:r w:rsidRPr="00CA63BC">
                              <w:rPr>
                                <w:rFonts w:ascii="Arial" w:hAnsi="Arial" w:cs="Arial"/>
                                <w:sz w:val="22"/>
                                <w:szCs w:val="22"/>
                              </w:rPr>
                              <w:t>Time: Apr 8, 2021 06:00 PM Eastern Time (US and Canada)</w:t>
                            </w:r>
                          </w:p>
                          <w:p w:rsidR="00BD1231" w:rsidRPr="00CA63BC" w:rsidRDefault="00BD1231" w:rsidP="00B251A6">
                            <w:pPr>
                              <w:rPr>
                                <w:rFonts w:ascii="Arial" w:hAnsi="Arial" w:cs="Arial"/>
                                <w:sz w:val="22"/>
                                <w:szCs w:val="22"/>
                              </w:rPr>
                            </w:pPr>
                          </w:p>
                          <w:p w:rsidR="00BD1231" w:rsidRPr="00CA63BC" w:rsidRDefault="00BD1231" w:rsidP="00B251A6">
                            <w:pPr>
                              <w:rPr>
                                <w:rFonts w:ascii="Arial" w:hAnsi="Arial" w:cs="Arial"/>
                                <w:sz w:val="22"/>
                                <w:szCs w:val="22"/>
                              </w:rPr>
                            </w:pPr>
                            <w:r w:rsidRPr="00CA63BC">
                              <w:rPr>
                                <w:rFonts w:ascii="Arial" w:hAnsi="Arial" w:cs="Arial"/>
                                <w:sz w:val="22"/>
                                <w:szCs w:val="22"/>
                              </w:rPr>
                              <w:t>Join Zoom Meeting</w:t>
                            </w:r>
                          </w:p>
                          <w:p w:rsidR="00BD1231" w:rsidRPr="00CA63BC" w:rsidRDefault="00BD1231" w:rsidP="00B251A6">
                            <w:pPr>
                              <w:rPr>
                                <w:rFonts w:ascii="Arial" w:hAnsi="Arial" w:cs="Arial"/>
                                <w:sz w:val="22"/>
                                <w:szCs w:val="22"/>
                              </w:rPr>
                            </w:pPr>
                            <w:hyperlink r:id="rId60" w:history="1">
                              <w:r w:rsidRPr="00CA63BC">
                                <w:rPr>
                                  <w:rStyle w:val="Hyperlink"/>
                                  <w:rFonts w:ascii="Arial" w:hAnsi="Arial" w:cs="Arial"/>
                                  <w:color w:val="auto"/>
                                  <w:sz w:val="22"/>
                                  <w:szCs w:val="22"/>
                                </w:rPr>
                                <w:t>https://us02web.zoom.us/j/82791835483?pwd=cXBKdlQvYWpNN2lDZko3TkZaNWhwZz09</w:t>
                              </w:r>
                            </w:hyperlink>
                          </w:p>
                          <w:p w:rsidR="00BD1231" w:rsidRPr="00CA63BC" w:rsidRDefault="00BD1231" w:rsidP="00B251A6">
                            <w:pPr>
                              <w:rPr>
                                <w:rFonts w:ascii="Arial" w:hAnsi="Arial" w:cs="Arial"/>
                                <w:sz w:val="22"/>
                                <w:szCs w:val="22"/>
                              </w:rPr>
                            </w:pPr>
                          </w:p>
                          <w:p w:rsidR="00BD1231" w:rsidRPr="00CA63BC" w:rsidRDefault="00BD1231" w:rsidP="00B251A6">
                            <w:pPr>
                              <w:rPr>
                                <w:rFonts w:ascii="Arial" w:hAnsi="Arial" w:cs="Arial"/>
                                <w:sz w:val="22"/>
                                <w:szCs w:val="22"/>
                              </w:rPr>
                            </w:pPr>
                            <w:r w:rsidRPr="00CA63BC">
                              <w:rPr>
                                <w:rFonts w:ascii="Arial" w:hAnsi="Arial" w:cs="Arial"/>
                                <w:sz w:val="22"/>
                                <w:szCs w:val="22"/>
                              </w:rPr>
                              <w:t>Meeting ID: 827 9183 5483</w:t>
                            </w:r>
                          </w:p>
                          <w:p w:rsidR="00BD1231" w:rsidRPr="00CA63BC" w:rsidRDefault="00BD1231" w:rsidP="00B251A6">
                            <w:pPr>
                              <w:rPr>
                                <w:rFonts w:ascii="Arial" w:hAnsi="Arial" w:cs="Arial"/>
                                <w:sz w:val="22"/>
                                <w:szCs w:val="22"/>
                              </w:rPr>
                            </w:pPr>
                            <w:r w:rsidRPr="00CA63BC">
                              <w:rPr>
                                <w:rFonts w:ascii="Arial" w:hAnsi="Arial" w:cs="Arial"/>
                                <w:sz w:val="22"/>
                                <w:szCs w:val="22"/>
                              </w:rPr>
                              <w:t>Passcode: 598380</w:t>
                            </w:r>
                          </w:p>
                          <w:p w:rsidR="00BD1231" w:rsidRPr="00CA63BC" w:rsidRDefault="00BD1231" w:rsidP="00B251A6">
                            <w:pPr>
                              <w:rPr>
                                <w:rFonts w:ascii="Arial" w:hAnsi="Arial" w:cs="Arial"/>
                                <w:sz w:val="22"/>
                                <w:szCs w:val="22"/>
                              </w:rPr>
                            </w:pPr>
                          </w:p>
                          <w:p w:rsidR="00BD1231" w:rsidRPr="00CA63BC" w:rsidRDefault="00BD1231" w:rsidP="00B251A6">
                            <w:pPr>
                              <w:rPr>
                                <w:rFonts w:ascii="Arial" w:hAnsi="Arial" w:cs="Arial"/>
                                <w:sz w:val="22"/>
                                <w:szCs w:val="22"/>
                              </w:rPr>
                            </w:pPr>
                            <w:r w:rsidRPr="00CA63BC">
                              <w:rPr>
                                <w:rFonts w:ascii="Arial" w:hAnsi="Arial" w:cs="Arial"/>
                                <w:sz w:val="22"/>
                                <w:szCs w:val="22"/>
                              </w:rPr>
                              <w:t>Dial in:</w:t>
                            </w:r>
                          </w:p>
                          <w:p w:rsidR="00BD1231" w:rsidRPr="00CA63BC" w:rsidRDefault="00BD1231" w:rsidP="00B251A6">
                            <w:pPr>
                              <w:rPr>
                                <w:rFonts w:ascii="Arial" w:hAnsi="Arial" w:cs="Arial"/>
                                <w:b/>
                                <w:bCs/>
                                <w:i/>
                                <w:iCs/>
                                <w:sz w:val="22"/>
                                <w:szCs w:val="22"/>
                              </w:rPr>
                            </w:pPr>
                            <w:r w:rsidRPr="00CA63BC">
                              <w:rPr>
                                <w:rFonts w:ascii="Arial" w:hAnsi="Arial" w:cs="Arial"/>
                                <w:sz w:val="22"/>
                                <w:szCs w:val="22"/>
                              </w:rPr>
                              <w:t>        +1 929 205 6099 US (New York)</w:t>
                            </w:r>
                          </w:p>
                          <w:p w:rsidR="00BD1231" w:rsidRPr="00CA63BC" w:rsidRDefault="00BD1231" w:rsidP="00B251A6">
                            <w:pPr>
                              <w:rPr>
                                <w:rFonts w:ascii="Arial" w:hAnsi="Arial" w:cs="Arial"/>
                                <w:sz w:val="22"/>
                                <w:szCs w:val="22"/>
                              </w:rPr>
                            </w:pPr>
                          </w:p>
                          <w:p w:rsidR="00BD1231" w:rsidRPr="00CA63BC" w:rsidRDefault="00BD1231" w:rsidP="00B251A6">
                            <w:pPr>
                              <w:rPr>
                                <w:rFonts w:ascii="Arial" w:hAnsi="Arial" w:cs="Arial"/>
                                <w:sz w:val="22"/>
                                <w:szCs w:val="22"/>
                              </w:rPr>
                            </w:pPr>
                          </w:p>
                          <w:p w:rsidR="00BD1231" w:rsidRPr="00CA63BC" w:rsidRDefault="00BD1231" w:rsidP="00B251A6">
                            <w:pPr>
                              <w:rPr>
                                <w:rFonts w:ascii="Arial" w:hAnsi="Arial" w:cs="Arial"/>
                                <w:b/>
                                <w:bCs/>
                                <w:sz w:val="22"/>
                                <w:szCs w:val="22"/>
                              </w:rPr>
                            </w:pPr>
                            <w:r w:rsidRPr="00CA63BC">
                              <w:rPr>
                                <w:rFonts w:ascii="Arial" w:hAnsi="Arial" w:cs="Arial"/>
                                <w:b/>
                                <w:bCs/>
                                <w:sz w:val="22"/>
                                <w:szCs w:val="22"/>
                              </w:rPr>
                              <w:t>Brian Charles Goff</w:t>
                            </w:r>
                          </w:p>
                          <w:p w:rsidR="00BD1231" w:rsidRPr="00CA63BC" w:rsidRDefault="00BD1231" w:rsidP="00B251A6">
                            <w:pPr>
                              <w:rPr>
                                <w:rFonts w:ascii="Arial" w:hAnsi="Arial" w:cs="Arial"/>
                                <w:i/>
                                <w:iCs/>
                                <w:sz w:val="22"/>
                                <w:szCs w:val="22"/>
                              </w:rPr>
                            </w:pPr>
                            <w:r w:rsidRPr="00CA63BC">
                              <w:rPr>
                                <w:rFonts w:ascii="Arial" w:hAnsi="Arial" w:cs="Arial"/>
                                <w:sz w:val="22"/>
                                <w:szCs w:val="22"/>
                              </w:rPr>
                              <w:t xml:space="preserve">Assistant Planner – </w:t>
                            </w:r>
                            <w:r w:rsidRPr="00CA63BC">
                              <w:rPr>
                                <w:rFonts w:ascii="Arial" w:hAnsi="Arial" w:cs="Arial"/>
                                <w:i/>
                                <w:iCs/>
                                <w:sz w:val="22"/>
                                <w:szCs w:val="22"/>
                              </w:rPr>
                              <w:t>Aroostook County Emergency Management</w:t>
                            </w:r>
                          </w:p>
                          <w:p w:rsidR="00BD1231" w:rsidRPr="00CA63BC" w:rsidRDefault="00BD1231" w:rsidP="00B251A6">
                            <w:pPr>
                              <w:rPr>
                                <w:rFonts w:ascii="Arial" w:hAnsi="Arial" w:cs="Arial"/>
                                <w:i/>
                                <w:iCs/>
                                <w:sz w:val="22"/>
                                <w:szCs w:val="22"/>
                              </w:rPr>
                            </w:pPr>
                            <w:r w:rsidRPr="00CA63BC">
                              <w:rPr>
                                <w:rFonts w:ascii="Arial" w:hAnsi="Arial" w:cs="Arial"/>
                                <w:i/>
                                <w:iCs/>
                                <w:sz w:val="22"/>
                                <w:szCs w:val="22"/>
                              </w:rPr>
                              <w:t>Office: 207-493-4328 – Ext #335</w:t>
                            </w:r>
                          </w:p>
                          <w:p w:rsidR="00BD1231" w:rsidRPr="00CA63BC" w:rsidRDefault="00BD1231" w:rsidP="00B251A6">
                            <w:pPr>
                              <w:rPr>
                                <w:rFonts w:ascii="Arial" w:hAnsi="Arial" w:cs="Arial"/>
                                <w:i/>
                                <w:iCs/>
                                <w:sz w:val="22"/>
                                <w:szCs w:val="22"/>
                              </w:rPr>
                            </w:pPr>
                            <w:r w:rsidRPr="00CA63BC">
                              <w:rPr>
                                <w:rFonts w:ascii="Arial" w:hAnsi="Arial" w:cs="Arial"/>
                                <w:i/>
                                <w:iCs/>
                                <w:sz w:val="22"/>
                                <w:szCs w:val="22"/>
                              </w:rPr>
                              <w:t>Cell: 207-551-8078</w:t>
                            </w:r>
                          </w:p>
                          <w:p w:rsidR="00BD1231" w:rsidRPr="00CA63BC" w:rsidRDefault="00BD1231" w:rsidP="00B251A6">
                            <w:pPr>
                              <w:rPr>
                                <w:rFonts w:ascii="Arial" w:hAnsi="Arial" w:cs="Arial"/>
                                <w:i/>
                                <w:iCs/>
                                <w:sz w:val="22"/>
                                <w:szCs w:val="22"/>
                              </w:rPr>
                            </w:pPr>
                            <w:r w:rsidRPr="00CA63BC">
                              <w:rPr>
                                <w:rFonts w:ascii="Arial" w:hAnsi="Arial" w:cs="Arial"/>
                                <w:i/>
                                <w:iCs/>
                                <w:sz w:val="22"/>
                                <w:szCs w:val="22"/>
                              </w:rPr>
                              <w:t>Fax: 207-493-4357</w:t>
                            </w:r>
                          </w:p>
                          <w:p w:rsidR="00BD1231" w:rsidRPr="00CA63BC" w:rsidRDefault="00BD1231" w:rsidP="00B251A6">
                            <w:pPr>
                              <w:rPr>
                                <w:rFonts w:ascii="Arial" w:hAnsi="Arial" w:cs="Arial"/>
                                <w:i/>
                                <w:iCs/>
                                <w:sz w:val="22"/>
                                <w:szCs w:val="22"/>
                              </w:rPr>
                            </w:pPr>
                            <w:r w:rsidRPr="00CA63BC">
                              <w:rPr>
                                <w:rFonts w:ascii="Arial" w:hAnsi="Arial" w:cs="Arial"/>
                                <w:i/>
                                <w:iCs/>
                                <w:sz w:val="22"/>
                                <w:szCs w:val="22"/>
                              </w:rPr>
                              <w:t>158 Sweden Street, Caribou, ME 04736</w:t>
                            </w:r>
                          </w:p>
                          <w:p w:rsidR="00BD1231" w:rsidRPr="00CA63BC" w:rsidRDefault="00BD1231" w:rsidP="00B251A6">
                            <w:pPr>
                              <w:rPr>
                                <w:rFonts w:ascii="Arial" w:hAnsi="Arial" w:cs="Arial"/>
                                <w:i/>
                                <w:iCs/>
                                <w:sz w:val="22"/>
                                <w:szCs w:val="22"/>
                              </w:rPr>
                            </w:pPr>
                            <w:r w:rsidRPr="00CA63BC">
                              <w:rPr>
                                <w:rFonts w:ascii="Arial" w:hAnsi="Arial" w:cs="Arial"/>
                                <w:i/>
                                <w:iCs/>
                                <w:sz w:val="22"/>
                                <w:szCs w:val="22"/>
                              </w:rPr>
                              <w:t xml:space="preserve">E-MAIL: </w:t>
                            </w:r>
                            <w:hyperlink r:id="rId61" w:history="1">
                              <w:r w:rsidRPr="00CA63BC">
                                <w:rPr>
                                  <w:rStyle w:val="Hyperlink"/>
                                  <w:rFonts w:ascii="Arial" w:hAnsi="Arial" w:cs="Arial"/>
                                  <w:i/>
                                  <w:iCs/>
                                  <w:color w:val="auto"/>
                                  <w:sz w:val="22"/>
                                  <w:szCs w:val="22"/>
                                </w:rPr>
                                <w:t>brian@aroostookema.com</w:t>
                              </w:r>
                            </w:hyperlink>
                          </w:p>
                          <w:p w:rsidR="00BD1231" w:rsidRPr="00CA63BC" w:rsidRDefault="00BD1231" w:rsidP="00B251A6">
                            <w:pPr>
                              <w:rPr>
                                <w:rFonts w:ascii="Arial" w:hAnsi="Arial" w:cs="Arial"/>
                                <w:i/>
                                <w:iCs/>
                                <w:sz w:val="22"/>
                                <w:szCs w:val="22"/>
                              </w:rPr>
                            </w:pPr>
                            <w:r w:rsidRPr="00CA63BC">
                              <w:rPr>
                                <w:rFonts w:ascii="Arial" w:hAnsi="Arial" w:cs="Arial"/>
                                <w:i/>
                                <w:iCs/>
                                <w:sz w:val="22"/>
                                <w:szCs w:val="22"/>
                              </w:rPr>
                              <w:t xml:space="preserve">WEBSITE: </w:t>
                            </w:r>
                            <w:hyperlink r:id="rId62" w:history="1">
                              <w:r w:rsidRPr="00CA63BC">
                                <w:rPr>
                                  <w:rStyle w:val="Hyperlink"/>
                                  <w:rFonts w:ascii="Arial" w:hAnsi="Arial" w:cs="Arial"/>
                                  <w:i/>
                                  <w:iCs/>
                                  <w:color w:val="auto"/>
                                  <w:sz w:val="22"/>
                                  <w:szCs w:val="22"/>
                                </w:rPr>
                                <w:t>www.aroostookema.com</w:t>
                              </w:r>
                            </w:hyperlink>
                          </w:p>
                          <w:p w:rsidR="00BD1231" w:rsidRPr="00CA63BC" w:rsidRDefault="00BD1231" w:rsidP="00B251A6">
                            <w:pPr>
                              <w:rPr>
                                <w:rFonts w:ascii="Arial" w:hAnsi="Arial" w:cs="Arial"/>
                                <w:b/>
                                <w:bCs/>
                                <w:i/>
                                <w:iCs/>
                                <w:sz w:val="22"/>
                                <w:szCs w:val="22"/>
                              </w:rPr>
                            </w:pPr>
                          </w:p>
                          <w:p w:rsidR="00BD1231" w:rsidRPr="00CA63BC" w:rsidRDefault="00BD1231" w:rsidP="00B251A6">
                            <w:pPr>
                              <w:rPr>
                                <w:rFonts w:ascii="Arial" w:hAnsi="Arial" w:cs="Arial"/>
                                <w:b/>
                                <w:bCs/>
                                <w:i/>
                                <w:iCs/>
                                <w:sz w:val="22"/>
                                <w:szCs w:val="22"/>
                              </w:rPr>
                            </w:pPr>
                            <w:r w:rsidRPr="00CA63BC">
                              <w:rPr>
                                <w:rFonts w:ascii="Arial" w:hAnsi="Arial" w:cs="Arial"/>
                                <w:b/>
                                <w:bCs/>
                                <w:i/>
                                <w:iCs/>
                                <w:sz w:val="22"/>
                                <w:szCs w:val="22"/>
                              </w:rPr>
                              <w:t>“You are never too old to set another goal or to dream a new dream.” – C.S. Lewis</w:t>
                            </w:r>
                          </w:p>
                          <w:p w:rsidR="00BD1231" w:rsidRPr="00CA63BC" w:rsidRDefault="00BD1231">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0;margin-top:0;width:486pt;height:643.8pt;z-index:2516776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">
                <v:textbox>
                  <w:txbxContent>
                    <w:p w:rsidR="00BD1231" w:rsidRDefault="00BD1231"/>
                    <w:p w:rsidR="00BD1231" w:rsidRPr="00CA63BC" w:rsidRDefault="00BD1231" w:rsidP="00B251A6">
                      <w:pPr>
                        <w:jc w:val="center"/>
                        <w:rPr>
                          <w:rFonts w:ascii="Arial" w:hAnsi="Arial" w:cs="Arial"/>
                          <w:b/>
                          <w:sz w:val="22"/>
                          <w:szCs w:val="22"/>
                        </w:rPr>
                      </w:pPr>
                      <w:r w:rsidRPr="00CA63BC">
                        <w:rPr>
                          <w:rFonts w:ascii="Arial" w:hAnsi="Arial" w:cs="Arial"/>
                          <w:b/>
                          <w:sz w:val="22"/>
                          <w:szCs w:val="22"/>
                        </w:rPr>
                        <w:t>Email sent April 8, 2021</w:t>
                      </w:r>
                    </w:p>
                    <w:p w:rsidR="00BD1231" w:rsidRPr="00CA63BC" w:rsidRDefault="00BD1231" w:rsidP="00B251A6">
                      <w:pPr>
                        <w:jc w:val="center"/>
                        <w:rPr>
                          <w:rFonts w:ascii="Arial" w:hAnsi="Arial" w:cs="Arial"/>
                          <w:b/>
                          <w:sz w:val="22"/>
                          <w:szCs w:val="22"/>
                        </w:rPr>
                      </w:pPr>
                    </w:p>
                    <w:p w:rsidR="00BD1231" w:rsidRPr="00CA63BC" w:rsidRDefault="00BD1231" w:rsidP="00B251A6">
                      <w:pPr>
                        <w:rPr>
                          <w:rFonts w:ascii="Arial" w:hAnsi="Arial" w:cs="Arial"/>
                          <w:sz w:val="22"/>
                          <w:szCs w:val="22"/>
                        </w:rPr>
                      </w:pPr>
                      <w:r w:rsidRPr="00CA63BC">
                        <w:rPr>
                          <w:rFonts w:ascii="Arial" w:hAnsi="Arial" w:cs="Arial"/>
                          <w:sz w:val="22"/>
                          <w:szCs w:val="22"/>
                        </w:rPr>
                        <w:t xml:space="preserve">FYI – This morning’s call went well and took less than ½ hour, please </w:t>
                      </w:r>
                      <w:proofErr w:type="gramStart"/>
                      <w:r w:rsidRPr="00CA63BC">
                        <w:rPr>
                          <w:rFonts w:ascii="Arial" w:hAnsi="Arial" w:cs="Arial"/>
                          <w:sz w:val="22"/>
                          <w:szCs w:val="22"/>
                        </w:rPr>
                        <w:t>do</w:t>
                      </w:r>
                      <w:proofErr w:type="gramEnd"/>
                      <w:r w:rsidRPr="00CA63BC">
                        <w:rPr>
                          <w:rFonts w:ascii="Arial" w:hAnsi="Arial" w:cs="Arial"/>
                          <w:sz w:val="22"/>
                          <w:szCs w:val="22"/>
                        </w:rPr>
                        <w:t xml:space="preserve"> what you can to participate in tonight’s call and get your community credit in the new plan.  </w:t>
                      </w:r>
                    </w:p>
                    <w:p w:rsidR="00BD1231" w:rsidRPr="00CA63BC" w:rsidRDefault="00BD1231" w:rsidP="00B251A6">
                      <w:pPr>
                        <w:rPr>
                          <w:rFonts w:ascii="Arial" w:hAnsi="Arial" w:cs="Arial"/>
                          <w:sz w:val="22"/>
                          <w:szCs w:val="22"/>
                        </w:rPr>
                      </w:pPr>
                    </w:p>
                    <w:p w:rsidR="00BD1231" w:rsidRPr="00CA63BC" w:rsidRDefault="00BD1231" w:rsidP="00B251A6">
                      <w:pPr>
                        <w:rPr>
                          <w:rFonts w:ascii="Arial" w:hAnsi="Arial" w:cs="Arial"/>
                          <w:sz w:val="22"/>
                          <w:szCs w:val="22"/>
                        </w:rPr>
                      </w:pPr>
                      <w:r w:rsidRPr="00CA63BC">
                        <w:rPr>
                          <w:rFonts w:ascii="Arial" w:hAnsi="Arial" w:cs="Arial"/>
                          <w:sz w:val="22"/>
                          <w:szCs w:val="22"/>
                        </w:rPr>
                        <w:t>Darren</w:t>
                      </w:r>
                    </w:p>
                    <w:p w:rsidR="00BD1231" w:rsidRPr="00CA63BC" w:rsidRDefault="00BD1231" w:rsidP="00B251A6">
                      <w:pPr>
                        <w:rPr>
                          <w:rFonts w:ascii="Arial" w:hAnsi="Arial" w:cs="Arial"/>
                          <w:sz w:val="22"/>
                          <w:szCs w:val="22"/>
                        </w:rPr>
                      </w:pPr>
                    </w:p>
                    <w:p w:rsidR="00BD1231" w:rsidRPr="00CA63BC" w:rsidRDefault="00BD1231" w:rsidP="00B251A6">
                      <w:pPr>
                        <w:outlineLvl w:val="0"/>
                        <w:rPr>
                          <w:rFonts w:ascii="Arial" w:hAnsi="Arial" w:cs="Arial"/>
                          <w:sz w:val="22"/>
                          <w:szCs w:val="22"/>
                        </w:rPr>
                      </w:pPr>
                      <w:r w:rsidRPr="00CA63BC">
                        <w:rPr>
                          <w:rFonts w:ascii="Arial" w:hAnsi="Arial" w:cs="Arial"/>
                          <w:b/>
                          <w:bCs/>
                          <w:sz w:val="22"/>
                          <w:szCs w:val="22"/>
                        </w:rPr>
                        <w:t>From:</w:t>
                      </w:r>
                      <w:r w:rsidRPr="00CA63BC">
                        <w:rPr>
                          <w:rFonts w:ascii="Arial" w:hAnsi="Arial" w:cs="Arial"/>
                          <w:sz w:val="22"/>
                          <w:szCs w:val="22"/>
                        </w:rPr>
                        <w:t xml:space="preserve"> Brian Goff &lt;</w:t>
                      </w:r>
                      <w:hyperlink r:id="rId63" w:history="1">
                        <w:r w:rsidRPr="00CA63BC">
                          <w:rPr>
                            <w:rStyle w:val="Hyperlink"/>
                            <w:rFonts w:ascii="Arial" w:hAnsi="Arial" w:cs="Arial"/>
                            <w:color w:val="auto"/>
                            <w:sz w:val="22"/>
                            <w:szCs w:val="22"/>
                          </w:rPr>
                          <w:t>brian@aroostookema.com</w:t>
                        </w:r>
                      </w:hyperlink>
                      <w:r w:rsidRPr="00CA63BC">
                        <w:rPr>
                          <w:rFonts w:ascii="Arial" w:hAnsi="Arial" w:cs="Arial"/>
                          <w:sz w:val="22"/>
                          <w:szCs w:val="22"/>
                        </w:rPr>
                        <w:t xml:space="preserve">&gt; </w:t>
                      </w:r>
                      <w:r w:rsidRPr="00CA63BC">
                        <w:rPr>
                          <w:rFonts w:ascii="Arial" w:hAnsi="Arial" w:cs="Arial"/>
                          <w:sz w:val="22"/>
                          <w:szCs w:val="22"/>
                        </w:rPr>
                        <w:br/>
                      </w:r>
                      <w:r w:rsidRPr="00CA63BC">
                        <w:rPr>
                          <w:rFonts w:ascii="Arial" w:hAnsi="Arial" w:cs="Arial"/>
                          <w:b/>
                          <w:bCs/>
                          <w:sz w:val="22"/>
                          <w:szCs w:val="22"/>
                        </w:rPr>
                        <w:t>Sent:</w:t>
                      </w:r>
                      <w:r w:rsidRPr="00CA63BC">
                        <w:rPr>
                          <w:rFonts w:ascii="Arial" w:hAnsi="Arial" w:cs="Arial"/>
                          <w:sz w:val="22"/>
                          <w:szCs w:val="22"/>
                        </w:rPr>
                        <w:t xml:space="preserve"> Wednesday, April 7, 2021 11:25 AM</w:t>
                      </w:r>
                      <w:r w:rsidRPr="00CA63BC">
                        <w:rPr>
                          <w:rFonts w:ascii="Arial" w:hAnsi="Arial" w:cs="Arial"/>
                          <w:sz w:val="22"/>
                          <w:szCs w:val="22"/>
                        </w:rPr>
                        <w:br/>
                      </w:r>
                      <w:r w:rsidRPr="00CA63BC">
                        <w:rPr>
                          <w:rFonts w:ascii="Arial" w:hAnsi="Arial" w:cs="Arial"/>
                          <w:b/>
                          <w:bCs/>
                          <w:sz w:val="22"/>
                          <w:szCs w:val="22"/>
                        </w:rPr>
                        <w:t>Subject:</w:t>
                      </w:r>
                      <w:r w:rsidRPr="00CA63BC">
                        <w:rPr>
                          <w:rFonts w:ascii="Arial" w:hAnsi="Arial" w:cs="Arial"/>
                          <w:sz w:val="22"/>
                          <w:szCs w:val="22"/>
                        </w:rPr>
                        <w:t xml:space="preserve"> Finalization of AKEMA Hazard Mitigation Plan</w:t>
                      </w:r>
                    </w:p>
                    <w:p w:rsidR="00BD1231" w:rsidRPr="00CA63BC" w:rsidRDefault="00BD1231" w:rsidP="00B251A6">
                      <w:pPr>
                        <w:rPr>
                          <w:rFonts w:ascii="Arial" w:hAnsi="Arial" w:cs="Arial"/>
                          <w:sz w:val="22"/>
                          <w:szCs w:val="22"/>
                        </w:rPr>
                      </w:pPr>
                    </w:p>
                    <w:p w:rsidR="00BD1231" w:rsidRPr="00CA63BC" w:rsidRDefault="00BD1231" w:rsidP="00B251A6">
                      <w:pPr>
                        <w:rPr>
                          <w:rFonts w:ascii="Arial" w:hAnsi="Arial" w:cs="Arial"/>
                          <w:sz w:val="22"/>
                          <w:szCs w:val="22"/>
                        </w:rPr>
                      </w:pPr>
                      <w:r w:rsidRPr="00CA63BC">
                        <w:rPr>
                          <w:rFonts w:ascii="Arial" w:hAnsi="Arial" w:cs="Arial"/>
                          <w:sz w:val="22"/>
                          <w:szCs w:val="22"/>
                        </w:rPr>
                        <w:t>Good Afternoon,</w:t>
                      </w:r>
                    </w:p>
                    <w:p w:rsidR="00BD1231" w:rsidRPr="00CA63BC" w:rsidRDefault="00BD1231" w:rsidP="00B251A6">
                      <w:pPr>
                        <w:rPr>
                          <w:rFonts w:ascii="Arial" w:hAnsi="Arial" w:cs="Arial"/>
                          <w:sz w:val="22"/>
                          <w:szCs w:val="22"/>
                        </w:rPr>
                      </w:pPr>
                      <w:r w:rsidRPr="00CA63BC">
                        <w:rPr>
                          <w:rFonts w:ascii="Arial" w:hAnsi="Arial" w:cs="Arial"/>
                          <w:sz w:val="22"/>
                          <w:szCs w:val="22"/>
                        </w:rPr>
                        <w:t xml:space="preserve">Just a quick </w:t>
                      </w:r>
                      <w:proofErr w:type="gramStart"/>
                      <w:r w:rsidRPr="00CA63BC">
                        <w:rPr>
                          <w:rFonts w:ascii="Arial" w:hAnsi="Arial" w:cs="Arial"/>
                          <w:sz w:val="22"/>
                          <w:szCs w:val="22"/>
                        </w:rPr>
                        <w:t>reminder ,</w:t>
                      </w:r>
                      <w:proofErr w:type="gramEnd"/>
                      <w:r w:rsidRPr="00CA63BC">
                        <w:rPr>
                          <w:rFonts w:ascii="Arial" w:hAnsi="Arial" w:cs="Arial"/>
                          <w:sz w:val="22"/>
                          <w:szCs w:val="22"/>
                        </w:rPr>
                        <w:t xml:space="preserve"> that AKEMA we will be having a quick Zoom Meeting Tomorrow, we are in the Final Stages of the Aroostook County Hazard Mitigation Plan.</w:t>
                      </w:r>
                    </w:p>
                    <w:p w:rsidR="00BD1231" w:rsidRPr="00CA63BC" w:rsidRDefault="00BD1231" w:rsidP="00B251A6">
                      <w:pPr>
                        <w:rPr>
                          <w:rFonts w:ascii="Arial" w:hAnsi="Arial" w:cs="Arial"/>
                          <w:sz w:val="22"/>
                          <w:szCs w:val="22"/>
                        </w:rPr>
                      </w:pPr>
                      <w:r w:rsidRPr="00CA63BC">
                        <w:rPr>
                          <w:rFonts w:ascii="Arial" w:hAnsi="Arial" w:cs="Arial"/>
                          <w:sz w:val="22"/>
                          <w:szCs w:val="22"/>
                        </w:rPr>
                        <w:t xml:space="preserve">Invite is attached and below is the zoom info. </w:t>
                      </w:r>
                    </w:p>
                    <w:p w:rsidR="00BD1231" w:rsidRPr="00CA63BC" w:rsidRDefault="00BD1231" w:rsidP="00B251A6">
                      <w:pPr>
                        <w:rPr>
                          <w:rFonts w:ascii="Arial" w:hAnsi="Arial" w:cs="Arial"/>
                          <w:sz w:val="22"/>
                          <w:szCs w:val="22"/>
                        </w:rPr>
                      </w:pPr>
                      <w:r w:rsidRPr="00CA63BC">
                        <w:rPr>
                          <w:rFonts w:ascii="Arial" w:hAnsi="Arial" w:cs="Arial"/>
                          <w:sz w:val="22"/>
                          <w:szCs w:val="22"/>
                        </w:rPr>
                        <w:t>Thank You &amp; Have a Good Day!</w:t>
                      </w:r>
                    </w:p>
                    <w:p w:rsidR="00BD1231" w:rsidRPr="00CA63BC" w:rsidRDefault="00BD1231" w:rsidP="00B251A6">
                      <w:pPr>
                        <w:rPr>
                          <w:rFonts w:ascii="Arial" w:hAnsi="Arial" w:cs="Arial"/>
                          <w:sz w:val="22"/>
                          <w:szCs w:val="22"/>
                        </w:rPr>
                      </w:pPr>
                      <w:r w:rsidRPr="00CA63BC">
                        <w:rPr>
                          <w:rFonts w:ascii="Arial" w:hAnsi="Arial" w:cs="Arial"/>
                          <w:sz w:val="22"/>
                          <w:szCs w:val="22"/>
                        </w:rPr>
                        <w:t xml:space="preserve">Brian C. Goff </w:t>
                      </w:r>
                    </w:p>
                    <w:p w:rsidR="00BD1231" w:rsidRPr="00CA63BC" w:rsidRDefault="00BD1231" w:rsidP="00B251A6">
                      <w:pPr>
                        <w:rPr>
                          <w:rFonts w:ascii="Arial" w:hAnsi="Arial" w:cs="Arial"/>
                          <w:sz w:val="22"/>
                          <w:szCs w:val="22"/>
                        </w:rPr>
                      </w:pPr>
                    </w:p>
                    <w:p w:rsidR="00BD1231" w:rsidRPr="00CA63BC" w:rsidRDefault="00BD1231" w:rsidP="00B251A6">
                      <w:pPr>
                        <w:rPr>
                          <w:rFonts w:ascii="Arial" w:hAnsi="Arial" w:cs="Arial"/>
                          <w:sz w:val="22"/>
                          <w:szCs w:val="22"/>
                        </w:rPr>
                      </w:pPr>
                    </w:p>
                    <w:p w:rsidR="00BD1231" w:rsidRPr="00CA63BC" w:rsidRDefault="00BD1231" w:rsidP="00B251A6">
                      <w:pPr>
                        <w:rPr>
                          <w:rFonts w:ascii="Arial" w:hAnsi="Arial" w:cs="Arial"/>
                          <w:sz w:val="22"/>
                          <w:szCs w:val="22"/>
                        </w:rPr>
                      </w:pPr>
                    </w:p>
                    <w:p w:rsidR="00BD1231" w:rsidRPr="00CA63BC" w:rsidRDefault="00BD1231" w:rsidP="00B251A6">
                      <w:pPr>
                        <w:rPr>
                          <w:rFonts w:ascii="Arial" w:hAnsi="Arial" w:cs="Arial"/>
                          <w:sz w:val="22"/>
                          <w:szCs w:val="22"/>
                        </w:rPr>
                      </w:pPr>
                      <w:r w:rsidRPr="00CA63BC">
                        <w:rPr>
                          <w:rFonts w:ascii="Arial" w:hAnsi="Arial" w:cs="Arial"/>
                          <w:sz w:val="22"/>
                          <w:szCs w:val="22"/>
                        </w:rPr>
                        <w:t>Topic: Aroostook County Mitigation</w:t>
                      </w:r>
                    </w:p>
                    <w:p w:rsidR="00BD1231" w:rsidRPr="00CA63BC" w:rsidRDefault="00BD1231" w:rsidP="00B251A6">
                      <w:pPr>
                        <w:rPr>
                          <w:rFonts w:ascii="Arial" w:hAnsi="Arial" w:cs="Arial"/>
                          <w:sz w:val="22"/>
                          <w:szCs w:val="22"/>
                        </w:rPr>
                      </w:pPr>
                      <w:r w:rsidRPr="00CA63BC">
                        <w:rPr>
                          <w:rFonts w:ascii="Arial" w:hAnsi="Arial" w:cs="Arial"/>
                          <w:sz w:val="22"/>
                          <w:szCs w:val="22"/>
                        </w:rPr>
                        <w:t>Time: Apr 8, 2021 06:00 PM Eastern Time (US and Canada)</w:t>
                      </w:r>
                    </w:p>
                    <w:p w:rsidR="00BD1231" w:rsidRPr="00CA63BC" w:rsidRDefault="00BD1231" w:rsidP="00B251A6">
                      <w:pPr>
                        <w:rPr>
                          <w:rFonts w:ascii="Arial" w:hAnsi="Arial" w:cs="Arial"/>
                          <w:sz w:val="22"/>
                          <w:szCs w:val="22"/>
                        </w:rPr>
                      </w:pPr>
                    </w:p>
                    <w:p w:rsidR="00BD1231" w:rsidRPr="00CA63BC" w:rsidRDefault="00BD1231" w:rsidP="00B251A6">
                      <w:pPr>
                        <w:rPr>
                          <w:rFonts w:ascii="Arial" w:hAnsi="Arial" w:cs="Arial"/>
                          <w:sz w:val="22"/>
                          <w:szCs w:val="22"/>
                        </w:rPr>
                      </w:pPr>
                      <w:r w:rsidRPr="00CA63BC">
                        <w:rPr>
                          <w:rFonts w:ascii="Arial" w:hAnsi="Arial" w:cs="Arial"/>
                          <w:sz w:val="22"/>
                          <w:szCs w:val="22"/>
                        </w:rPr>
                        <w:t>Join Zoom Meeting</w:t>
                      </w:r>
                    </w:p>
                    <w:p w:rsidR="00BD1231" w:rsidRPr="00CA63BC" w:rsidRDefault="00BD1231" w:rsidP="00B251A6">
                      <w:pPr>
                        <w:rPr>
                          <w:rFonts w:ascii="Arial" w:hAnsi="Arial" w:cs="Arial"/>
                          <w:sz w:val="22"/>
                          <w:szCs w:val="22"/>
                        </w:rPr>
                      </w:pPr>
                      <w:hyperlink r:id="rId64" w:history="1">
                        <w:r w:rsidRPr="00CA63BC">
                          <w:rPr>
                            <w:rStyle w:val="Hyperlink"/>
                            <w:rFonts w:ascii="Arial" w:hAnsi="Arial" w:cs="Arial"/>
                            <w:color w:val="auto"/>
                            <w:sz w:val="22"/>
                            <w:szCs w:val="22"/>
                          </w:rPr>
                          <w:t>https://us02web.zoom.us/j/82791835483?pwd=cXBKdlQvYWpNN2lDZko3TkZaNWhwZz09</w:t>
                        </w:r>
                      </w:hyperlink>
                    </w:p>
                    <w:p w:rsidR="00BD1231" w:rsidRPr="00CA63BC" w:rsidRDefault="00BD1231" w:rsidP="00B251A6">
                      <w:pPr>
                        <w:rPr>
                          <w:rFonts w:ascii="Arial" w:hAnsi="Arial" w:cs="Arial"/>
                          <w:sz w:val="22"/>
                          <w:szCs w:val="22"/>
                        </w:rPr>
                      </w:pPr>
                    </w:p>
                    <w:p w:rsidR="00BD1231" w:rsidRPr="00CA63BC" w:rsidRDefault="00BD1231" w:rsidP="00B251A6">
                      <w:pPr>
                        <w:rPr>
                          <w:rFonts w:ascii="Arial" w:hAnsi="Arial" w:cs="Arial"/>
                          <w:sz w:val="22"/>
                          <w:szCs w:val="22"/>
                        </w:rPr>
                      </w:pPr>
                      <w:r w:rsidRPr="00CA63BC">
                        <w:rPr>
                          <w:rFonts w:ascii="Arial" w:hAnsi="Arial" w:cs="Arial"/>
                          <w:sz w:val="22"/>
                          <w:szCs w:val="22"/>
                        </w:rPr>
                        <w:t>Meeting ID: 827 9183 5483</w:t>
                      </w:r>
                    </w:p>
                    <w:p w:rsidR="00BD1231" w:rsidRPr="00CA63BC" w:rsidRDefault="00BD1231" w:rsidP="00B251A6">
                      <w:pPr>
                        <w:rPr>
                          <w:rFonts w:ascii="Arial" w:hAnsi="Arial" w:cs="Arial"/>
                          <w:sz w:val="22"/>
                          <w:szCs w:val="22"/>
                        </w:rPr>
                      </w:pPr>
                      <w:r w:rsidRPr="00CA63BC">
                        <w:rPr>
                          <w:rFonts w:ascii="Arial" w:hAnsi="Arial" w:cs="Arial"/>
                          <w:sz w:val="22"/>
                          <w:szCs w:val="22"/>
                        </w:rPr>
                        <w:t>Passcode: 598380</w:t>
                      </w:r>
                    </w:p>
                    <w:p w:rsidR="00BD1231" w:rsidRPr="00CA63BC" w:rsidRDefault="00BD1231" w:rsidP="00B251A6">
                      <w:pPr>
                        <w:rPr>
                          <w:rFonts w:ascii="Arial" w:hAnsi="Arial" w:cs="Arial"/>
                          <w:sz w:val="22"/>
                          <w:szCs w:val="22"/>
                        </w:rPr>
                      </w:pPr>
                    </w:p>
                    <w:p w:rsidR="00BD1231" w:rsidRPr="00CA63BC" w:rsidRDefault="00BD1231" w:rsidP="00B251A6">
                      <w:pPr>
                        <w:rPr>
                          <w:rFonts w:ascii="Arial" w:hAnsi="Arial" w:cs="Arial"/>
                          <w:sz w:val="22"/>
                          <w:szCs w:val="22"/>
                        </w:rPr>
                      </w:pPr>
                      <w:r w:rsidRPr="00CA63BC">
                        <w:rPr>
                          <w:rFonts w:ascii="Arial" w:hAnsi="Arial" w:cs="Arial"/>
                          <w:sz w:val="22"/>
                          <w:szCs w:val="22"/>
                        </w:rPr>
                        <w:t>Dial in:</w:t>
                      </w:r>
                    </w:p>
                    <w:p w:rsidR="00BD1231" w:rsidRPr="00CA63BC" w:rsidRDefault="00BD1231" w:rsidP="00B251A6">
                      <w:pPr>
                        <w:rPr>
                          <w:rFonts w:ascii="Arial" w:hAnsi="Arial" w:cs="Arial"/>
                          <w:b/>
                          <w:bCs/>
                          <w:i/>
                          <w:iCs/>
                          <w:sz w:val="22"/>
                          <w:szCs w:val="22"/>
                        </w:rPr>
                      </w:pPr>
                      <w:r w:rsidRPr="00CA63BC">
                        <w:rPr>
                          <w:rFonts w:ascii="Arial" w:hAnsi="Arial" w:cs="Arial"/>
                          <w:sz w:val="22"/>
                          <w:szCs w:val="22"/>
                        </w:rPr>
                        <w:t>        +1 929 205 6099 US (New York)</w:t>
                      </w:r>
                    </w:p>
                    <w:p w:rsidR="00BD1231" w:rsidRPr="00CA63BC" w:rsidRDefault="00BD1231" w:rsidP="00B251A6">
                      <w:pPr>
                        <w:rPr>
                          <w:rFonts w:ascii="Arial" w:hAnsi="Arial" w:cs="Arial"/>
                          <w:sz w:val="22"/>
                          <w:szCs w:val="22"/>
                        </w:rPr>
                      </w:pPr>
                    </w:p>
                    <w:p w:rsidR="00BD1231" w:rsidRPr="00CA63BC" w:rsidRDefault="00BD1231" w:rsidP="00B251A6">
                      <w:pPr>
                        <w:rPr>
                          <w:rFonts w:ascii="Arial" w:hAnsi="Arial" w:cs="Arial"/>
                          <w:sz w:val="22"/>
                          <w:szCs w:val="22"/>
                        </w:rPr>
                      </w:pPr>
                    </w:p>
                    <w:p w:rsidR="00BD1231" w:rsidRPr="00CA63BC" w:rsidRDefault="00BD1231" w:rsidP="00B251A6">
                      <w:pPr>
                        <w:rPr>
                          <w:rFonts w:ascii="Arial" w:hAnsi="Arial" w:cs="Arial"/>
                          <w:b/>
                          <w:bCs/>
                          <w:sz w:val="22"/>
                          <w:szCs w:val="22"/>
                        </w:rPr>
                      </w:pPr>
                      <w:r w:rsidRPr="00CA63BC">
                        <w:rPr>
                          <w:rFonts w:ascii="Arial" w:hAnsi="Arial" w:cs="Arial"/>
                          <w:b/>
                          <w:bCs/>
                          <w:sz w:val="22"/>
                          <w:szCs w:val="22"/>
                        </w:rPr>
                        <w:t>Brian Charles Goff</w:t>
                      </w:r>
                    </w:p>
                    <w:p w:rsidR="00BD1231" w:rsidRPr="00CA63BC" w:rsidRDefault="00BD1231" w:rsidP="00B251A6">
                      <w:pPr>
                        <w:rPr>
                          <w:rFonts w:ascii="Arial" w:hAnsi="Arial" w:cs="Arial"/>
                          <w:i/>
                          <w:iCs/>
                          <w:sz w:val="22"/>
                          <w:szCs w:val="22"/>
                        </w:rPr>
                      </w:pPr>
                      <w:r w:rsidRPr="00CA63BC">
                        <w:rPr>
                          <w:rFonts w:ascii="Arial" w:hAnsi="Arial" w:cs="Arial"/>
                          <w:sz w:val="22"/>
                          <w:szCs w:val="22"/>
                        </w:rPr>
                        <w:t xml:space="preserve">Assistant Planner – </w:t>
                      </w:r>
                      <w:r w:rsidRPr="00CA63BC">
                        <w:rPr>
                          <w:rFonts w:ascii="Arial" w:hAnsi="Arial" w:cs="Arial"/>
                          <w:i/>
                          <w:iCs/>
                          <w:sz w:val="22"/>
                          <w:szCs w:val="22"/>
                        </w:rPr>
                        <w:t>Aroostook County Emergency Management</w:t>
                      </w:r>
                    </w:p>
                    <w:p w:rsidR="00BD1231" w:rsidRPr="00CA63BC" w:rsidRDefault="00BD1231" w:rsidP="00B251A6">
                      <w:pPr>
                        <w:rPr>
                          <w:rFonts w:ascii="Arial" w:hAnsi="Arial" w:cs="Arial"/>
                          <w:i/>
                          <w:iCs/>
                          <w:sz w:val="22"/>
                          <w:szCs w:val="22"/>
                        </w:rPr>
                      </w:pPr>
                      <w:r w:rsidRPr="00CA63BC">
                        <w:rPr>
                          <w:rFonts w:ascii="Arial" w:hAnsi="Arial" w:cs="Arial"/>
                          <w:i/>
                          <w:iCs/>
                          <w:sz w:val="22"/>
                          <w:szCs w:val="22"/>
                        </w:rPr>
                        <w:t>Office: 207-493-4328 – Ext #335</w:t>
                      </w:r>
                    </w:p>
                    <w:p w:rsidR="00BD1231" w:rsidRPr="00CA63BC" w:rsidRDefault="00BD1231" w:rsidP="00B251A6">
                      <w:pPr>
                        <w:rPr>
                          <w:rFonts w:ascii="Arial" w:hAnsi="Arial" w:cs="Arial"/>
                          <w:i/>
                          <w:iCs/>
                          <w:sz w:val="22"/>
                          <w:szCs w:val="22"/>
                        </w:rPr>
                      </w:pPr>
                      <w:r w:rsidRPr="00CA63BC">
                        <w:rPr>
                          <w:rFonts w:ascii="Arial" w:hAnsi="Arial" w:cs="Arial"/>
                          <w:i/>
                          <w:iCs/>
                          <w:sz w:val="22"/>
                          <w:szCs w:val="22"/>
                        </w:rPr>
                        <w:t>Cell: 207-551-8078</w:t>
                      </w:r>
                    </w:p>
                    <w:p w:rsidR="00BD1231" w:rsidRPr="00CA63BC" w:rsidRDefault="00BD1231" w:rsidP="00B251A6">
                      <w:pPr>
                        <w:rPr>
                          <w:rFonts w:ascii="Arial" w:hAnsi="Arial" w:cs="Arial"/>
                          <w:i/>
                          <w:iCs/>
                          <w:sz w:val="22"/>
                          <w:szCs w:val="22"/>
                        </w:rPr>
                      </w:pPr>
                      <w:r w:rsidRPr="00CA63BC">
                        <w:rPr>
                          <w:rFonts w:ascii="Arial" w:hAnsi="Arial" w:cs="Arial"/>
                          <w:i/>
                          <w:iCs/>
                          <w:sz w:val="22"/>
                          <w:szCs w:val="22"/>
                        </w:rPr>
                        <w:t>Fax: 207-493-4357</w:t>
                      </w:r>
                    </w:p>
                    <w:p w:rsidR="00BD1231" w:rsidRPr="00CA63BC" w:rsidRDefault="00BD1231" w:rsidP="00B251A6">
                      <w:pPr>
                        <w:rPr>
                          <w:rFonts w:ascii="Arial" w:hAnsi="Arial" w:cs="Arial"/>
                          <w:i/>
                          <w:iCs/>
                          <w:sz w:val="22"/>
                          <w:szCs w:val="22"/>
                        </w:rPr>
                      </w:pPr>
                      <w:r w:rsidRPr="00CA63BC">
                        <w:rPr>
                          <w:rFonts w:ascii="Arial" w:hAnsi="Arial" w:cs="Arial"/>
                          <w:i/>
                          <w:iCs/>
                          <w:sz w:val="22"/>
                          <w:szCs w:val="22"/>
                        </w:rPr>
                        <w:t>158 Sweden Street, Caribou, ME 04736</w:t>
                      </w:r>
                    </w:p>
                    <w:p w:rsidR="00BD1231" w:rsidRPr="00CA63BC" w:rsidRDefault="00BD1231" w:rsidP="00B251A6">
                      <w:pPr>
                        <w:rPr>
                          <w:rFonts w:ascii="Arial" w:hAnsi="Arial" w:cs="Arial"/>
                          <w:i/>
                          <w:iCs/>
                          <w:sz w:val="22"/>
                          <w:szCs w:val="22"/>
                        </w:rPr>
                      </w:pPr>
                      <w:r w:rsidRPr="00CA63BC">
                        <w:rPr>
                          <w:rFonts w:ascii="Arial" w:hAnsi="Arial" w:cs="Arial"/>
                          <w:i/>
                          <w:iCs/>
                          <w:sz w:val="22"/>
                          <w:szCs w:val="22"/>
                        </w:rPr>
                        <w:t xml:space="preserve">E-MAIL: </w:t>
                      </w:r>
                      <w:hyperlink r:id="rId65" w:history="1">
                        <w:r w:rsidRPr="00CA63BC">
                          <w:rPr>
                            <w:rStyle w:val="Hyperlink"/>
                            <w:rFonts w:ascii="Arial" w:hAnsi="Arial" w:cs="Arial"/>
                            <w:i/>
                            <w:iCs/>
                            <w:color w:val="auto"/>
                            <w:sz w:val="22"/>
                            <w:szCs w:val="22"/>
                          </w:rPr>
                          <w:t>brian@aroostookema.com</w:t>
                        </w:r>
                      </w:hyperlink>
                    </w:p>
                    <w:p w:rsidR="00BD1231" w:rsidRPr="00CA63BC" w:rsidRDefault="00BD1231" w:rsidP="00B251A6">
                      <w:pPr>
                        <w:rPr>
                          <w:rFonts w:ascii="Arial" w:hAnsi="Arial" w:cs="Arial"/>
                          <w:i/>
                          <w:iCs/>
                          <w:sz w:val="22"/>
                          <w:szCs w:val="22"/>
                        </w:rPr>
                      </w:pPr>
                      <w:r w:rsidRPr="00CA63BC">
                        <w:rPr>
                          <w:rFonts w:ascii="Arial" w:hAnsi="Arial" w:cs="Arial"/>
                          <w:i/>
                          <w:iCs/>
                          <w:sz w:val="22"/>
                          <w:szCs w:val="22"/>
                        </w:rPr>
                        <w:t xml:space="preserve">WEBSITE: </w:t>
                      </w:r>
                      <w:hyperlink r:id="rId66" w:history="1">
                        <w:r w:rsidRPr="00CA63BC">
                          <w:rPr>
                            <w:rStyle w:val="Hyperlink"/>
                            <w:rFonts w:ascii="Arial" w:hAnsi="Arial" w:cs="Arial"/>
                            <w:i/>
                            <w:iCs/>
                            <w:color w:val="auto"/>
                            <w:sz w:val="22"/>
                            <w:szCs w:val="22"/>
                          </w:rPr>
                          <w:t>www.aroostookema.com</w:t>
                        </w:r>
                      </w:hyperlink>
                    </w:p>
                    <w:p w:rsidR="00BD1231" w:rsidRPr="00CA63BC" w:rsidRDefault="00BD1231" w:rsidP="00B251A6">
                      <w:pPr>
                        <w:rPr>
                          <w:rFonts w:ascii="Arial" w:hAnsi="Arial" w:cs="Arial"/>
                          <w:b/>
                          <w:bCs/>
                          <w:i/>
                          <w:iCs/>
                          <w:sz w:val="22"/>
                          <w:szCs w:val="22"/>
                        </w:rPr>
                      </w:pPr>
                    </w:p>
                    <w:p w:rsidR="00BD1231" w:rsidRPr="00CA63BC" w:rsidRDefault="00BD1231" w:rsidP="00B251A6">
                      <w:pPr>
                        <w:rPr>
                          <w:rFonts w:ascii="Arial" w:hAnsi="Arial" w:cs="Arial"/>
                          <w:b/>
                          <w:bCs/>
                          <w:i/>
                          <w:iCs/>
                          <w:sz w:val="22"/>
                          <w:szCs w:val="22"/>
                        </w:rPr>
                      </w:pPr>
                      <w:r w:rsidRPr="00CA63BC">
                        <w:rPr>
                          <w:rFonts w:ascii="Arial" w:hAnsi="Arial" w:cs="Arial"/>
                          <w:b/>
                          <w:bCs/>
                          <w:i/>
                          <w:iCs/>
                          <w:sz w:val="22"/>
                          <w:szCs w:val="22"/>
                        </w:rPr>
                        <w:t>“You are never too old to set another goal or to dream a new dream.” – C.S. Lewis</w:t>
                      </w:r>
                    </w:p>
                    <w:p w:rsidR="00BD1231" w:rsidRPr="00CA63BC" w:rsidRDefault="00BD1231">
                      <w:pPr>
                        <w:rPr>
                          <w:rFonts w:ascii="Arial" w:hAnsi="Arial" w:cs="Arial"/>
                          <w:sz w:val="22"/>
                          <w:szCs w:val="22"/>
                        </w:rPr>
                      </w:pPr>
                    </w:p>
                  </w:txbxContent>
                </v:textbox>
              </v:shape>
            </w:pict>
          </mc:Fallback>
        </mc:AlternateContent>
      </w:r>
    </w:p>
    <w:p w:rsidR="006C43C1" w:rsidRPr="00D822F8" w:rsidRDefault="006C43C1" w:rsidP="00DE001C">
      <w:pPr>
        <w:jc w:val="both"/>
        <w:rPr>
          <w:rFonts w:ascii="Arial" w:hAnsi="Arial" w:cs="Arial"/>
        </w:rPr>
      </w:pPr>
    </w:p>
    <w:p w:rsidR="006C43C1" w:rsidRPr="00D822F8" w:rsidRDefault="006C43C1" w:rsidP="00DE001C">
      <w:pPr>
        <w:jc w:val="both"/>
        <w:rPr>
          <w:rFonts w:ascii="Arial" w:hAnsi="Arial" w:cs="Arial"/>
        </w:rPr>
      </w:pPr>
    </w:p>
    <w:p w:rsidR="006C43C1" w:rsidRPr="00D822F8" w:rsidRDefault="006C43C1" w:rsidP="00DE001C">
      <w:pPr>
        <w:jc w:val="both"/>
        <w:rPr>
          <w:rFonts w:ascii="Arial" w:hAnsi="Arial" w:cs="Arial"/>
        </w:rPr>
      </w:pPr>
    </w:p>
    <w:p w:rsidR="006C43C1" w:rsidRPr="00D822F8" w:rsidRDefault="006C43C1" w:rsidP="00DE001C">
      <w:pPr>
        <w:jc w:val="both"/>
        <w:rPr>
          <w:rFonts w:ascii="Arial" w:hAnsi="Arial" w:cs="Arial"/>
        </w:rPr>
      </w:pPr>
    </w:p>
    <w:p w:rsidR="006C43C1" w:rsidRPr="00D822F8" w:rsidRDefault="006C43C1" w:rsidP="00DE001C">
      <w:pPr>
        <w:jc w:val="both"/>
        <w:rPr>
          <w:rFonts w:ascii="Arial" w:hAnsi="Arial" w:cs="Arial"/>
        </w:rPr>
      </w:pPr>
    </w:p>
    <w:p w:rsidR="006C43C1" w:rsidRPr="00D822F8" w:rsidRDefault="006C43C1" w:rsidP="00DE001C">
      <w:pPr>
        <w:jc w:val="both"/>
        <w:rPr>
          <w:rFonts w:ascii="Arial" w:hAnsi="Arial" w:cs="Arial"/>
        </w:rPr>
      </w:pPr>
    </w:p>
    <w:p w:rsidR="006C43C1" w:rsidRPr="00D822F8" w:rsidRDefault="006C43C1" w:rsidP="00DE001C">
      <w:pPr>
        <w:jc w:val="both"/>
        <w:rPr>
          <w:rFonts w:ascii="Arial" w:hAnsi="Arial" w:cs="Arial"/>
        </w:rPr>
      </w:pPr>
    </w:p>
    <w:p w:rsidR="006C43C1" w:rsidRPr="00D822F8" w:rsidRDefault="006C43C1" w:rsidP="00DE001C">
      <w:pPr>
        <w:jc w:val="both"/>
        <w:rPr>
          <w:rFonts w:ascii="Arial" w:hAnsi="Arial" w:cs="Arial"/>
        </w:rPr>
      </w:pPr>
    </w:p>
    <w:p w:rsidR="006C43C1" w:rsidRPr="00D822F8" w:rsidRDefault="006C43C1" w:rsidP="00DE001C">
      <w:pPr>
        <w:jc w:val="both"/>
        <w:rPr>
          <w:rFonts w:ascii="Arial" w:hAnsi="Arial" w:cs="Arial"/>
        </w:rPr>
      </w:pPr>
    </w:p>
    <w:p w:rsidR="006C43C1" w:rsidRPr="00D822F8" w:rsidRDefault="006C43C1" w:rsidP="00DE001C">
      <w:pPr>
        <w:jc w:val="both"/>
        <w:rPr>
          <w:rFonts w:ascii="Arial" w:hAnsi="Arial" w:cs="Arial"/>
        </w:rPr>
      </w:pPr>
    </w:p>
    <w:p w:rsidR="006C43C1" w:rsidRPr="00D822F8" w:rsidRDefault="006C43C1" w:rsidP="00DE001C">
      <w:pPr>
        <w:jc w:val="both"/>
        <w:rPr>
          <w:rFonts w:ascii="Arial" w:hAnsi="Arial" w:cs="Arial"/>
        </w:rPr>
      </w:pPr>
    </w:p>
    <w:p w:rsidR="006C43C1" w:rsidRPr="00D822F8" w:rsidRDefault="006C43C1" w:rsidP="00DE001C">
      <w:pPr>
        <w:jc w:val="both"/>
        <w:rPr>
          <w:rFonts w:ascii="Arial" w:hAnsi="Arial" w:cs="Arial"/>
        </w:rPr>
      </w:pPr>
    </w:p>
    <w:p w:rsidR="006C43C1" w:rsidRPr="00D822F8" w:rsidRDefault="006C43C1" w:rsidP="00DE001C">
      <w:pPr>
        <w:jc w:val="both"/>
        <w:rPr>
          <w:rFonts w:ascii="Arial" w:hAnsi="Arial" w:cs="Arial"/>
        </w:rPr>
      </w:pPr>
    </w:p>
    <w:p w:rsidR="006C43C1" w:rsidRPr="00D822F8" w:rsidRDefault="006C43C1" w:rsidP="00DE001C">
      <w:pPr>
        <w:jc w:val="both"/>
        <w:rPr>
          <w:rFonts w:ascii="Arial" w:hAnsi="Arial" w:cs="Arial"/>
        </w:rPr>
      </w:pPr>
    </w:p>
    <w:p w:rsidR="006C43C1" w:rsidRPr="00D822F8" w:rsidRDefault="006C43C1" w:rsidP="00DE001C">
      <w:pPr>
        <w:jc w:val="both"/>
        <w:rPr>
          <w:rFonts w:ascii="Arial" w:hAnsi="Arial" w:cs="Arial"/>
        </w:rPr>
      </w:pPr>
    </w:p>
    <w:p w:rsidR="006C43C1" w:rsidRPr="00D822F8" w:rsidRDefault="006C43C1" w:rsidP="00DE001C">
      <w:pPr>
        <w:jc w:val="both"/>
        <w:rPr>
          <w:rFonts w:ascii="Arial" w:hAnsi="Arial" w:cs="Arial"/>
        </w:rPr>
      </w:pPr>
    </w:p>
    <w:p w:rsidR="006C43C1" w:rsidRPr="00D822F8" w:rsidRDefault="006C43C1" w:rsidP="00DE001C">
      <w:pPr>
        <w:jc w:val="both"/>
        <w:rPr>
          <w:rFonts w:ascii="Arial" w:hAnsi="Arial" w:cs="Arial"/>
        </w:rPr>
      </w:pPr>
    </w:p>
    <w:p w:rsidR="006C43C1" w:rsidRPr="00D822F8" w:rsidRDefault="006C43C1" w:rsidP="00DE001C">
      <w:pPr>
        <w:jc w:val="both"/>
        <w:rPr>
          <w:rFonts w:ascii="Arial" w:hAnsi="Arial" w:cs="Arial"/>
        </w:rPr>
      </w:pPr>
    </w:p>
    <w:p w:rsidR="006C43C1" w:rsidRPr="00D822F8" w:rsidRDefault="006C43C1" w:rsidP="00DE001C">
      <w:pPr>
        <w:jc w:val="both"/>
        <w:rPr>
          <w:rFonts w:ascii="Arial" w:hAnsi="Arial" w:cs="Arial"/>
        </w:rPr>
      </w:pPr>
    </w:p>
    <w:p w:rsidR="006C43C1" w:rsidRPr="00D822F8" w:rsidRDefault="006C43C1" w:rsidP="00DE001C">
      <w:pPr>
        <w:jc w:val="both"/>
        <w:rPr>
          <w:rFonts w:ascii="Arial" w:hAnsi="Arial" w:cs="Arial"/>
        </w:rPr>
      </w:pPr>
    </w:p>
    <w:p w:rsidR="006C43C1" w:rsidRPr="00D822F8" w:rsidRDefault="006C43C1" w:rsidP="00DE001C">
      <w:pPr>
        <w:jc w:val="both"/>
        <w:rPr>
          <w:rFonts w:ascii="Arial" w:hAnsi="Arial" w:cs="Arial"/>
        </w:rPr>
      </w:pPr>
    </w:p>
    <w:p w:rsidR="006C43C1" w:rsidRPr="00D822F8" w:rsidRDefault="006C43C1" w:rsidP="00DE001C">
      <w:pPr>
        <w:jc w:val="both"/>
        <w:rPr>
          <w:rFonts w:ascii="Arial" w:hAnsi="Arial" w:cs="Arial"/>
        </w:rPr>
      </w:pPr>
    </w:p>
    <w:p w:rsidR="006C43C1" w:rsidRPr="00D822F8" w:rsidRDefault="006C43C1" w:rsidP="00DE001C">
      <w:pPr>
        <w:jc w:val="both"/>
        <w:rPr>
          <w:rFonts w:ascii="Arial" w:hAnsi="Arial" w:cs="Arial"/>
        </w:rPr>
      </w:pPr>
    </w:p>
    <w:p w:rsidR="006C43C1" w:rsidRPr="00D822F8" w:rsidRDefault="006C43C1" w:rsidP="00DE001C">
      <w:pPr>
        <w:jc w:val="both"/>
        <w:rPr>
          <w:rFonts w:ascii="Arial" w:hAnsi="Arial" w:cs="Arial"/>
        </w:rPr>
      </w:pPr>
    </w:p>
    <w:p w:rsidR="006C43C1" w:rsidRPr="00D822F8" w:rsidRDefault="006C43C1" w:rsidP="00DE001C">
      <w:pPr>
        <w:jc w:val="both"/>
        <w:rPr>
          <w:rFonts w:ascii="Arial" w:hAnsi="Arial" w:cs="Arial"/>
        </w:rPr>
      </w:pPr>
    </w:p>
    <w:p w:rsidR="006C43C1" w:rsidRPr="00D822F8" w:rsidRDefault="006C43C1" w:rsidP="00DE001C">
      <w:pPr>
        <w:jc w:val="both"/>
        <w:rPr>
          <w:rFonts w:ascii="Arial" w:hAnsi="Arial" w:cs="Arial"/>
        </w:rPr>
      </w:pPr>
    </w:p>
    <w:p w:rsidR="006C43C1" w:rsidRPr="00D822F8" w:rsidRDefault="006C43C1" w:rsidP="00DE001C">
      <w:pPr>
        <w:jc w:val="both"/>
        <w:rPr>
          <w:rFonts w:ascii="Arial" w:hAnsi="Arial" w:cs="Arial"/>
        </w:rPr>
      </w:pPr>
    </w:p>
    <w:p w:rsidR="006C43C1" w:rsidRPr="00D822F8" w:rsidRDefault="006C43C1" w:rsidP="00DE001C">
      <w:pPr>
        <w:jc w:val="both"/>
        <w:rPr>
          <w:rFonts w:ascii="Arial" w:hAnsi="Arial" w:cs="Arial"/>
        </w:rPr>
      </w:pPr>
    </w:p>
    <w:p w:rsidR="006C43C1" w:rsidRPr="00D822F8" w:rsidRDefault="006C43C1" w:rsidP="00DE001C">
      <w:pPr>
        <w:jc w:val="both"/>
        <w:rPr>
          <w:rFonts w:ascii="Arial" w:hAnsi="Arial" w:cs="Arial"/>
        </w:rPr>
      </w:pPr>
    </w:p>
    <w:p w:rsidR="006C43C1" w:rsidRPr="00D822F8" w:rsidRDefault="006C43C1" w:rsidP="00DE001C">
      <w:pPr>
        <w:jc w:val="both"/>
        <w:rPr>
          <w:rFonts w:ascii="Arial" w:hAnsi="Arial" w:cs="Arial"/>
        </w:rPr>
      </w:pPr>
    </w:p>
    <w:p w:rsidR="006C43C1" w:rsidRPr="00D822F8" w:rsidRDefault="006C43C1" w:rsidP="00DE001C">
      <w:pPr>
        <w:jc w:val="both"/>
        <w:rPr>
          <w:rFonts w:ascii="Arial" w:hAnsi="Arial" w:cs="Arial"/>
        </w:rPr>
      </w:pPr>
    </w:p>
    <w:p w:rsidR="006C43C1" w:rsidRPr="00D822F8" w:rsidRDefault="006C43C1" w:rsidP="00DE001C">
      <w:pPr>
        <w:jc w:val="both"/>
        <w:rPr>
          <w:rFonts w:ascii="Arial" w:hAnsi="Arial" w:cs="Arial"/>
        </w:rPr>
      </w:pPr>
    </w:p>
    <w:p w:rsidR="006C43C1" w:rsidRPr="00D822F8" w:rsidRDefault="006C43C1" w:rsidP="00DE001C">
      <w:pPr>
        <w:jc w:val="both"/>
        <w:rPr>
          <w:rFonts w:ascii="Arial" w:hAnsi="Arial" w:cs="Arial"/>
        </w:rPr>
      </w:pPr>
    </w:p>
    <w:p w:rsidR="006C43C1" w:rsidRPr="00D822F8" w:rsidRDefault="006C43C1" w:rsidP="00DE001C">
      <w:pPr>
        <w:jc w:val="both"/>
        <w:rPr>
          <w:rFonts w:ascii="Arial" w:hAnsi="Arial" w:cs="Arial"/>
        </w:rPr>
      </w:pPr>
    </w:p>
    <w:p w:rsidR="006C43C1" w:rsidRPr="00D822F8" w:rsidRDefault="006C43C1" w:rsidP="00DE001C">
      <w:pPr>
        <w:jc w:val="both"/>
        <w:rPr>
          <w:rFonts w:ascii="Arial" w:hAnsi="Arial" w:cs="Arial"/>
        </w:rPr>
      </w:pPr>
    </w:p>
    <w:p w:rsidR="006C43C1" w:rsidRPr="00D822F8" w:rsidRDefault="006C43C1" w:rsidP="00DE001C">
      <w:pPr>
        <w:jc w:val="both"/>
        <w:rPr>
          <w:rFonts w:ascii="Arial" w:hAnsi="Arial" w:cs="Arial"/>
        </w:rPr>
      </w:pPr>
    </w:p>
    <w:p w:rsidR="006C43C1" w:rsidRPr="00D822F8" w:rsidRDefault="006C43C1" w:rsidP="00DE001C">
      <w:pPr>
        <w:jc w:val="both"/>
        <w:rPr>
          <w:rFonts w:ascii="Arial" w:hAnsi="Arial" w:cs="Arial"/>
        </w:rPr>
      </w:pPr>
    </w:p>
    <w:p w:rsidR="006C43C1" w:rsidRPr="00D822F8" w:rsidRDefault="006C43C1" w:rsidP="00DE001C">
      <w:pPr>
        <w:jc w:val="both"/>
        <w:rPr>
          <w:rFonts w:ascii="Arial" w:hAnsi="Arial" w:cs="Arial"/>
        </w:rPr>
      </w:pPr>
    </w:p>
    <w:p w:rsidR="006C43C1" w:rsidRPr="00D822F8" w:rsidRDefault="006C43C1" w:rsidP="00DE001C">
      <w:pPr>
        <w:jc w:val="both"/>
        <w:rPr>
          <w:rFonts w:ascii="Arial" w:hAnsi="Arial" w:cs="Arial"/>
        </w:rPr>
      </w:pPr>
    </w:p>
    <w:p w:rsidR="006C43C1" w:rsidRPr="00D822F8" w:rsidRDefault="006C43C1" w:rsidP="00DE001C">
      <w:pPr>
        <w:jc w:val="both"/>
        <w:rPr>
          <w:rFonts w:ascii="Arial" w:hAnsi="Arial" w:cs="Arial"/>
        </w:rPr>
      </w:pPr>
    </w:p>
    <w:p w:rsidR="006C43C1" w:rsidRPr="00D822F8" w:rsidRDefault="006C43C1" w:rsidP="00DE001C">
      <w:pPr>
        <w:jc w:val="both"/>
        <w:rPr>
          <w:rFonts w:ascii="Arial" w:hAnsi="Arial" w:cs="Arial"/>
        </w:rPr>
      </w:pPr>
    </w:p>
    <w:p w:rsidR="006C43C1" w:rsidRPr="00D822F8" w:rsidRDefault="006C43C1" w:rsidP="00DE001C">
      <w:pPr>
        <w:jc w:val="both"/>
        <w:rPr>
          <w:rFonts w:ascii="Arial" w:hAnsi="Arial" w:cs="Arial"/>
        </w:rPr>
      </w:pPr>
    </w:p>
    <w:p w:rsidR="006C43C1" w:rsidRPr="00D822F8" w:rsidRDefault="006C43C1" w:rsidP="00DE001C">
      <w:pPr>
        <w:jc w:val="both"/>
        <w:rPr>
          <w:rFonts w:ascii="Arial" w:hAnsi="Arial" w:cs="Arial"/>
        </w:rPr>
      </w:pPr>
    </w:p>
    <w:p w:rsidR="006C43C1" w:rsidRPr="00D822F8" w:rsidRDefault="006C43C1" w:rsidP="00DE001C">
      <w:pPr>
        <w:jc w:val="both"/>
        <w:rPr>
          <w:rFonts w:ascii="Arial" w:hAnsi="Arial" w:cs="Arial"/>
        </w:rPr>
      </w:pPr>
    </w:p>
    <w:p w:rsidR="006C43C1" w:rsidRPr="00D822F8" w:rsidRDefault="006C43C1" w:rsidP="00DE001C">
      <w:pPr>
        <w:jc w:val="both"/>
        <w:rPr>
          <w:rFonts w:ascii="Arial" w:hAnsi="Arial" w:cs="Arial"/>
        </w:rPr>
      </w:pPr>
    </w:p>
    <w:p w:rsidR="006C43C1" w:rsidRPr="00D822F8" w:rsidRDefault="006C43C1" w:rsidP="00DE001C">
      <w:pPr>
        <w:jc w:val="both"/>
        <w:rPr>
          <w:rFonts w:ascii="Arial" w:hAnsi="Arial" w:cs="Arial"/>
        </w:rPr>
      </w:pPr>
    </w:p>
    <w:p w:rsidR="006C43C1" w:rsidRPr="00D822F8" w:rsidRDefault="006C43C1" w:rsidP="00DE001C">
      <w:pPr>
        <w:jc w:val="both"/>
        <w:rPr>
          <w:rFonts w:ascii="Arial" w:hAnsi="Arial" w:cs="Arial"/>
        </w:rPr>
      </w:pPr>
    </w:p>
    <w:p w:rsidR="002366D8" w:rsidRPr="00D822F8" w:rsidRDefault="008D6EE3" w:rsidP="00DE001C">
      <w:pPr>
        <w:jc w:val="both"/>
        <w:rPr>
          <w:rFonts w:ascii="Arial" w:hAnsi="Arial" w:cs="Arial"/>
          <w:b/>
        </w:rPr>
      </w:pPr>
      <w:r w:rsidRPr="00D822F8">
        <w:rPr>
          <w:rFonts w:ascii="Arial" w:hAnsi="Arial" w:cs="Arial"/>
        </w:rPr>
        <w:t xml:space="preserve"> </w:t>
      </w:r>
      <w:r w:rsidRPr="00D822F8">
        <w:rPr>
          <w:rFonts w:ascii="Arial" w:hAnsi="Arial" w:cs="Arial"/>
          <w:b/>
        </w:rPr>
        <w:t>SUMMARY OF LOCAL PARTICIPATION</w:t>
      </w:r>
    </w:p>
    <w:p w:rsidR="008D6EE3" w:rsidRPr="00D822F8" w:rsidRDefault="008D6EE3" w:rsidP="00DE001C">
      <w:pPr>
        <w:jc w:val="both"/>
        <w:rPr>
          <w:rFonts w:ascii="Arial" w:hAnsi="Arial" w:cs="Arial"/>
          <w:b/>
        </w:rPr>
      </w:pPr>
    </w:p>
    <w:tbl>
      <w:tblPr>
        <w:tblW w:w="9419" w:type="dxa"/>
        <w:jc w:val="center"/>
        <w:tblInd w:w="-3791" w:type="dxa"/>
        <w:tblLayout w:type="fixed"/>
        <w:tblLook w:val="04A0" w:firstRow="1" w:lastRow="0" w:firstColumn="1" w:lastColumn="0" w:noHBand="0" w:noVBand="1"/>
      </w:tblPr>
      <w:tblGrid>
        <w:gridCol w:w="2409"/>
        <w:gridCol w:w="1168"/>
        <w:gridCol w:w="1168"/>
        <w:gridCol w:w="1168"/>
        <w:gridCol w:w="1169"/>
        <w:gridCol w:w="1168"/>
        <w:gridCol w:w="1169"/>
      </w:tblGrid>
      <w:tr w:rsidR="00D822F8" w:rsidRPr="00D822F8" w:rsidTr="000F521B">
        <w:trPr>
          <w:trHeight w:val="315"/>
          <w:tblHeader/>
          <w:jc w:val="center"/>
        </w:trPr>
        <w:tc>
          <w:tcPr>
            <w:tcW w:w="2409" w:type="dxa"/>
            <w:tcBorders>
              <w:top w:val="single" w:sz="4" w:space="0" w:color="auto"/>
              <w:left w:val="single" w:sz="4" w:space="0" w:color="auto"/>
              <w:bottom w:val="single" w:sz="4" w:space="0" w:color="auto"/>
              <w:right w:val="single" w:sz="4" w:space="0" w:color="auto"/>
            </w:tcBorders>
          </w:tcPr>
          <w:p w:rsidR="000F521B" w:rsidRPr="00D822F8" w:rsidRDefault="000F521B" w:rsidP="00474D21">
            <w:pPr>
              <w:rPr>
                <w:rFonts w:ascii="Arial" w:hAnsi="Arial" w:cs="Arial"/>
                <w:b/>
                <w:sz w:val="22"/>
                <w:szCs w:val="22"/>
              </w:rPr>
            </w:pPr>
          </w:p>
          <w:p w:rsidR="000F521B" w:rsidRPr="00D822F8" w:rsidRDefault="000F521B" w:rsidP="00474D21">
            <w:pPr>
              <w:rPr>
                <w:rFonts w:ascii="Arial" w:hAnsi="Arial" w:cs="Arial"/>
                <w:b/>
                <w:sz w:val="22"/>
                <w:szCs w:val="22"/>
              </w:rPr>
            </w:pPr>
            <w:r w:rsidRPr="00D822F8">
              <w:rPr>
                <w:rFonts w:ascii="Arial" w:hAnsi="Arial" w:cs="Arial"/>
                <w:b/>
                <w:sz w:val="22"/>
                <w:szCs w:val="22"/>
              </w:rPr>
              <w:t>Municipality</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b/>
                <w:sz w:val="20"/>
                <w:szCs w:val="20"/>
              </w:rPr>
            </w:pPr>
            <w:r w:rsidRPr="00D822F8">
              <w:rPr>
                <w:rFonts w:ascii="Arial" w:hAnsi="Arial" w:cs="Arial"/>
                <w:b/>
                <w:sz w:val="20"/>
                <w:szCs w:val="20"/>
              </w:rPr>
              <w:t>EMA Directors</w:t>
            </w:r>
          </w:p>
          <w:p w:rsidR="000F521B" w:rsidRPr="00D822F8" w:rsidRDefault="000F521B" w:rsidP="00F22F92">
            <w:pPr>
              <w:jc w:val="both"/>
              <w:rPr>
                <w:rFonts w:ascii="Arial" w:hAnsi="Arial" w:cs="Arial"/>
                <w:sz w:val="20"/>
                <w:szCs w:val="20"/>
              </w:rPr>
            </w:pPr>
            <w:r w:rsidRPr="00D822F8">
              <w:rPr>
                <w:rFonts w:ascii="Arial" w:hAnsi="Arial" w:cs="Arial"/>
                <w:b/>
                <w:sz w:val="20"/>
                <w:szCs w:val="20"/>
              </w:rPr>
              <w:t>Meetings</w:t>
            </w: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0"/>
                <w:szCs w:val="20"/>
              </w:rPr>
            </w:pPr>
            <w:r w:rsidRPr="00D822F8">
              <w:rPr>
                <w:rFonts w:ascii="Arial" w:hAnsi="Arial" w:cs="Arial"/>
                <w:b/>
                <w:sz w:val="20"/>
                <w:szCs w:val="20"/>
              </w:rPr>
              <w:t>Kick-Off</w:t>
            </w:r>
            <w:r w:rsidRPr="00D822F8">
              <w:rPr>
                <w:rFonts w:ascii="Arial" w:hAnsi="Arial" w:cs="Arial"/>
                <w:b/>
                <w:sz w:val="20"/>
                <w:szCs w:val="20"/>
              </w:rPr>
              <w:br/>
              <w:t>Meetings</w:t>
            </w: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AF3C36">
            <w:pPr>
              <w:jc w:val="both"/>
              <w:rPr>
                <w:rFonts w:ascii="Arial" w:hAnsi="Arial" w:cs="Arial"/>
                <w:b/>
                <w:sz w:val="20"/>
                <w:szCs w:val="20"/>
              </w:rPr>
            </w:pPr>
            <w:r w:rsidRPr="00D822F8">
              <w:rPr>
                <w:rFonts w:ascii="Arial" w:hAnsi="Arial" w:cs="Arial"/>
                <w:b/>
                <w:sz w:val="20"/>
                <w:szCs w:val="20"/>
              </w:rPr>
              <w:t>Hazard</w:t>
            </w:r>
          </w:p>
          <w:p w:rsidR="000F521B" w:rsidRPr="00D822F8" w:rsidRDefault="000F521B" w:rsidP="00AF3C36">
            <w:pPr>
              <w:jc w:val="both"/>
              <w:rPr>
                <w:rFonts w:ascii="Arial" w:hAnsi="Arial" w:cs="Arial"/>
                <w:sz w:val="20"/>
                <w:szCs w:val="20"/>
              </w:rPr>
            </w:pPr>
            <w:r w:rsidRPr="00D822F8">
              <w:rPr>
                <w:rFonts w:ascii="Arial" w:hAnsi="Arial" w:cs="Arial"/>
                <w:b/>
                <w:sz w:val="20"/>
                <w:szCs w:val="20"/>
              </w:rPr>
              <w:t>Mitigation Survey #1</w:t>
            </w:r>
          </w:p>
        </w:tc>
        <w:tc>
          <w:tcPr>
            <w:tcW w:w="1169"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AF3C36">
            <w:pPr>
              <w:jc w:val="both"/>
              <w:rPr>
                <w:rFonts w:ascii="Arial" w:hAnsi="Arial" w:cs="Arial"/>
                <w:b/>
                <w:sz w:val="20"/>
                <w:szCs w:val="20"/>
              </w:rPr>
            </w:pPr>
            <w:r w:rsidRPr="00D822F8">
              <w:rPr>
                <w:rFonts w:ascii="Arial" w:hAnsi="Arial" w:cs="Arial"/>
                <w:b/>
                <w:sz w:val="20"/>
                <w:szCs w:val="20"/>
              </w:rPr>
              <w:t>Hazard</w:t>
            </w:r>
          </w:p>
          <w:p w:rsidR="000F521B" w:rsidRPr="00D822F8" w:rsidRDefault="000F521B" w:rsidP="00AF3C36">
            <w:pPr>
              <w:jc w:val="both"/>
              <w:rPr>
                <w:rFonts w:ascii="Arial" w:hAnsi="Arial" w:cs="Arial"/>
                <w:sz w:val="20"/>
                <w:szCs w:val="20"/>
              </w:rPr>
            </w:pPr>
            <w:r w:rsidRPr="00D822F8">
              <w:rPr>
                <w:rFonts w:ascii="Arial" w:hAnsi="Arial" w:cs="Arial"/>
                <w:b/>
                <w:sz w:val="20"/>
                <w:szCs w:val="20"/>
              </w:rPr>
              <w:t>Mitigation Survey #2</w:t>
            </w: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9E3121">
            <w:pPr>
              <w:jc w:val="both"/>
              <w:rPr>
                <w:rFonts w:ascii="Arial" w:hAnsi="Arial" w:cs="Arial"/>
                <w:b/>
                <w:sz w:val="20"/>
                <w:szCs w:val="20"/>
              </w:rPr>
            </w:pPr>
            <w:r w:rsidRPr="00D822F8">
              <w:rPr>
                <w:rFonts w:ascii="Arial" w:hAnsi="Arial" w:cs="Arial"/>
                <w:b/>
                <w:sz w:val="20"/>
                <w:szCs w:val="20"/>
              </w:rPr>
              <w:t>Projects</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1173C3">
            <w:pPr>
              <w:rPr>
                <w:rFonts w:ascii="Arial" w:hAnsi="Arial" w:cs="Arial"/>
                <w:b/>
                <w:sz w:val="20"/>
                <w:szCs w:val="20"/>
              </w:rPr>
            </w:pPr>
            <w:r w:rsidRPr="00D822F8">
              <w:rPr>
                <w:rFonts w:ascii="Arial" w:hAnsi="Arial" w:cs="Arial"/>
                <w:b/>
                <w:sz w:val="20"/>
                <w:szCs w:val="20"/>
              </w:rPr>
              <w:t>Public Comment Session</w:t>
            </w:r>
          </w:p>
        </w:tc>
      </w:tr>
      <w:tr w:rsidR="00D822F8" w:rsidRPr="00D822F8"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D822F8" w:rsidRDefault="000F521B" w:rsidP="00474D21">
            <w:pPr>
              <w:rPr>
                <w:rFonts w:ascii="Arial" w:hAnsi="Arial" w:cs="Arial"/>
                <w:b/>
                <w:sz w:val="22"/>
                <w:szCs w:val="22"/>
              </w:rPr>
            </w:pPr>
            <w:r w:rsidRPr="00D822F8">
              <w:rPr>
                <w:rFonts w:ascii="Arial" w:hAnsi="Arial" w:cs="Arial"/>
                <w:b/>
                <w:sz w:val="22"/>
                <w:szCs w:val="22"/>
              </w:rPr>
              <w:t>Aroostook County UT</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r w:rsidRPr="00D822F8">
              <w:rPr>
                <w:rFonts w:ascii="Arial" w:hAnsi="Arial" w:cs="Arial"/>
                <w:sz w:val="22"/>
                <w:szCs w:val="22"/>
              </w:rPr>
              <w:t>1/21</w:t>
            </w: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BD1231" w:rsidP="00960A12">
            <w:pPr>
              <w:jc w:val="center"/>
              <w:rPr>
                <w:rFonts w:ascii="Arial" w:hAnsi="Arial" w:cs="Arial"/>
                <w:sz w:val="22"/>
                <w:szCs w:val="22"/>
              </w:rPr>
            </w:pPr>
            <w:r>
              <w:rPr>
                <w:rFonts w:ascii="Arial" w:hAnsi="Arial" w:cs="Arial"/>
                <w:sz w:val="22"/>
                <w:szCs w:val="22"/>
              </w:rPr>
              <w:t>X</w:t>
            </w:r>
          </w:p>
        </w:tc>
        <w:tc>
          <w:tcPr>
            <w:tcW w:w="1169" w:type="dxa"/>
            <w:tcBorders>
              <w:top w:val="nil"/>
              <w:left w:val="nil"/>
              <w:bottom w:val="single" w:sz="4" w:space="0" w:color="auto"/>
              <w:right w:val="single" w:sz="4" w:space="0" w:color="auto"/>
            </w:tcBorders>
            <w:shd w:val="clear" w:color="auto" w:fill="auto"/>
            <w:noWrap/>
            <w:vAlign w:val="bottom"/>
          </w:tcPr>
          <w:p w:rsidR="000F521B" w:rsidRPr="00D822F8" w:rsidRDefault="000F521B" w:rsidP="00960A12">
            <w:pPr>
              <w:jc w:val="center"/>
              <w:rPr>
                <w:rFonts w:ascii="Arial" w:hAnsi="Arial" w:cs="Arial"/>
                <w:sz w:val="22"/>
                <w:szCs w:val="22"/>
              </w:rPr>
            </w:pPr>
          </w:p>
        </w:tc>
        <w:tc>
          <w:tcPr>
            <w:tcW w:w="1168" w:type="dxa"/>
            <w:tcBorders>
              <w:top w:val="nil"/>
              <w:left w:val="nil"/>
              <w:bottom w:val="single" w:sz="4" w:space="0" w:color="auto"/>
              <w:right w:val="single" w:sz="4" w:space="0" w:color="auto"/>
            </w:tcBorders>
            <w:shd w:val="clear" w:color="auto" w:fill="auto"/>
            <w:noWrap/>
            <w:vAlign w:val="bottom"/>
          </w:tcPr>
          <w:p w:rsidR="000F521B" w:rsidRPr="00D822F8" w:rsidRDefault="000F521B" w:rsidP="00960A12">
            <w:pPr>
              <w:jc w:val="center"/>
              <w:rPr>
                <w:rFonts w:ascii="Arial" w:hAnsi="Arial" w:cs="Arial"/>
                <w:sz w:val="22"/>
                <w:szCs w:val="22"/>
              </w:rPr>
            </w:pPr>
            <w:r w:rsidRPr="00D822F8">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960A12">
            <w:pPr>
              <w:jc w:val="center"/>
              <w:rPr>
                <w:rFonts w:ascii="Arial" w:hAnsi="Arial" w:cs="Arial"/>
                <w:sz w:val="22"/>
                <w:szCs w:val="22"/>
              </w:rPr>
            </w:pPr>
          </w:p>
        </w:tc>
      </w:tr>
      <w:tr w:rsidR="00D822F8" w:rsidRPr="00D822F8"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D822F8" w:rsidRDefault="000F521B" w:rsidP="00474D21">
            <w:pPr>
              <w:rPr>
                <w:rFonts w:ascii="Arial" w:hAnsi="Arial" w:cs="Arial"/>
                <w:b/>
                <w:sz w:val="22"/>
                <w:szCs w:val="22"/>
              </w:rPr>
            </w:pPr>
            <w:r w:rsidRPr="00D822F8">
              <w:rPr>
                <w:rFonts w:ascii="Arial" w:hAnsi="Arial" w:cs="Arial"/>
                <w:b/>
                <w:sz w:val="22"/>
                <w:szCs w:val="22"/>
              </w:rPr>
              <w:t xml:space="preserve">Aroostook Band of </w:t>
            </w:r>
            <w:proofErr w:type="spellStart"/>
            <w:r w:rsidRPr="00D822F8">
              <w:rPr>
                <w:rFonts w:ascii="Arial" w:hAnsi="Arial" w:cs="Arial"/>
                <w:b/>
                <w:sz w:val="22"/>
                <w:szCs w:val="22"/>
              </w:rPr>
              <w:t>Micmacs</w:t>
            </w:r>
            <w:proofErr w:type="spellEnd"/>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D822F8" w:rsidRDefault="00FD3D73" w:rsidP="00F22F92">
            <w:pPr>
              <w:jc w:val="both"/>
              <w:rPr>
                <w:rFonts w:ascii="Arial" w:hAnsi="Arial" w:cs="Arial"/>
                <w:sz w:val="22"/>
                <w:szCs w:val="22"/>
              </w:rPr>
            </w:pPr>
            <w:r w:rsidRPr="00D822F8">
              <w:rPr>
                <w:rFonts w:ascii="Arial" w:hAnsi="Arial" w:cs="Arial"/>
                <w:sz w:val="22"/>
                <w:szCs w:val="22"/>
              </w:rPr>
              <w:t>1/21</w:t>
            </w: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9E3121">
            <w:pPr>
              <w:jc w:val="both"/>
              <w:rPr>
                <w:rFonts w:ascii="Arial" w:hAnsi="Arial" w:cs="Arial"/>
                <w:sz w:val="22"/>
                <w:szCs w:val="22"/>
              </w:rPr>
            </w:pPr>
            <w:r w:rsidRPr="00D822F8">
              <w:rPr>
                <w:rFonts w:ascii="Arial" w:hAnsi="Arial" w:cs="Arial"/>
                <w:sz w:val="22"/>
                <w:szCs w:val="22"/>
              </w:rPr>
              <w:t>11/20</w:t>
            </w: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960A12">
            <w:pPr>
              <w:jc w:val="center"/>
              <w:rPr>
                <w:rFonts w:ascii="Arial" w:hAnsi="Arial" w:cs="Arial"/>
                <w:sz w:val="22"/>
                <w:szCs w:val="22"/>
              </w:rPr>
            </w:pPr>
            <w:r w:rsidRPr="00D822F8">
              <w:rPr>
                <w:rFonts w:ascii="Arial" w:hAnsi="Arial" w:cs="Arial"/>
                <w:sz w:val="22"/>
                <w:szCs w:val="22"/>
              </w:rPr>
              <w:t>X</w:t>
            </w:r>
          </w:p>
        </w:tc>
        <w:tc>
          <w:tcPr>
            <w:tcW w:w="1169" w:type="dxa"/>
            <w:tcBorders>
              <w:top w:val="nil"/>
              <w:left w:val="nil"/>
              <w:bottom w:val="single" w:sz="4" w:space="0" w:color="auto"/>
              <w:right w:val="single" w:sz="4" w:space="0" w:color="auto"/>
            </w:tcBorders>
            <w:shd w:val="clear" w:color="auto" w:fill="auto"/>
            <w:noWrap/>
            <w:vAlign w:val="bottom"/>
          </w:tcPr>
          <w:p w:rsidR="000F521B" w:rsidRPr="00D822F8" w:rsidRDefault="000F521B" w:rsidP="00960A12">
            <w:pPr>
              <w:jc w:val="center"/>
              <w:rPr>
                <w:rFonts w:ascii="Arial" w:hAnsi="Arial" w:cs="Arial"/>
                <w:sz w:val="22"/>
                <w:szCs w:val="22"/>
              </w:rPr>
            </w:pPr>
            <w:r w:rsidRPr="00D822F8">
              <w:rPr>
                <w:rFonts w:ascii="Arial" w:hAnsi="Arial" w:cs="Arial"/>
                <w:sz w:val="22"/>
                <w:szCs w:val="22"/>
              </w:rPr>
              <w:t>X</w:t>
            </w:r>
          </w:p>
        </w:tc>
        <w:tc>
          <w:tcPr>
            <w:tcW w:w="1168" w:type="dxa"/>
            <w:tcBorders>
              <w:top w:val="nil"/>
              <w:left w:val="nil"/>
              <w:bottom w:val="single" w:sz="4" w:space="0" w:color="auto"/>
              <w:right w:val="single" w:sz="4" w:space="0" w:color="auto"/>
            </w:tcBorders>
            <w:shd w:val="clear" w:color="auto" w:fill="auto"/>
            <w:noWrap/>
            <w:vAlign w:val="bottom"/>
          </w:tcPr>
          <w:p w:rsidR="000F521B" w:rsidRPr="00D822F8" w:rsidRDefault="000F521B" w:rsidP="00960A12">
            <w:pPr>
              <w:jc w:val="center"/>
              <w:rPr>
                <w:rFonts w:ascii="Arial" w:hAnsi="Arial" w:cs="Arial"/>
                <w:sz w:val="22"/>
                <w:szCs w:val="22"/>
              </w:rPr>
            </w:pPr>
            <w:r w:rsidRPr="00D822F8">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960A12">
            <w:pPr>
              <w:jc w:val="center"/>
              <w:rPr>
                <w:rFonts w:ascii="Arial" w:hAnsi="Arial" w:cs="Arial"/>
                <w:sz w:val="22"/>
                <w:szCs w:val="22"/>
              </w:rPr>
            </w:pPr>
          </w:p>
        </w:tc>
      </w:tr>
      <w:tr w:rsidR="00D822F8" w:rsidRPr="00D822F8"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D822F8" w:rsidRDefault="000F521B" w:rsidP="00474D21">
            <w:pPr>
              <w:rPr>
                <w:rFonts w:ascii="Arial" w:hAnsi="Arial" w:cs="Arial"/>
                <w:b/>
                <w:sz w:val="22"/>
                <w:szCs w:val="22"/>
              </w:rPr>
            </w:pPr>
            <w:proofErr w:type="spellStart"/>
            <w:r w:rsidRPr="00D822F8">
              <w:rPr>
                <w:rFonts w:ascii="Arial" w:hAnsi="Arial" w:cs="Arial"/>
                <w:b/>
                <w:sz w:val="22"/>
                <w:szCs w:val="22"/>
              </w:rPr>
              <w:t>Allagash</w:t>
            </w:r>
            <w:proofErr w:type="spellEnd"/>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BD1231" w:rsidP="00960A12">
            <w:pPr>
              <w:jc w:val="center"/>
              <w:rPr>
                <w:rFonts w:ascii="Arial" w:hAnsi="Arial" w:cs="Arial"/>
                <w:sz w:val="22"/>
                <w:szCs w:val="22"/>
              </w:rPr>
            </w:pPr>
            <w:r>
              <w:rPr>
                <w:rFonts w:ascii="Arial" w:hAnsi="Arial" w:cs="Arial"/>
                <w:sz w:val="22"/>
                <w:szCs w:val="22"/>
              </w:rPr>
              <w:t>X</w:t>
            </w:r>
          </w:p>
        </w:tc>
        <w:tc>
          <w:tcPr>
            <w:tcW w:w="1169" w:type="dxa"/>
            <w:tcBorders>
              <w:top w:val="nil"/>
              <w:left w:val="nil"/>
              <w:bottom w:val="single" w:sz="4" w:space="0" w:color="auto"/>
              <w:right w:val="single" w:sz="4" w:space="0" w:color="auto"/>
            </w:tcBorders>
            <w:shd w:val="clear" w:color="auto" w:fill="auto"/>
            <w:noWrap/>
            <w:vAlign w:val="bottom"/>
          </w:tcPr>
          <w:p w:rsidR="000F521B" w:rsidRPr="00D822F8" w:rsidRDefault="000F521B" w:rsidP="00960A12">
            <w:pPr>
              <w:jc w:val="center"/>
              <w:rPr>
                <w:rFonts w:ascii="Arial" w:hAnsi="Arial" w:cs="Arial"/>
                <w:sz w:val="22"/>
                <w:szCs w:val="22"/>
              </w:rPr>
            </w:pPr>
          </w:p>
        </w:tc>
        <w:tc>
          <w:tcPr>
            <w:tcW w:w="1168" w:type="dxa"/>
            <w:tcBorders>
              <w:top w:val="nil"/>
              <w:left w:val="nil"/>
              <w:bottom w:val="single" w:sz="4" w:space="0" w:color="auto"/>
              <w:right w:val="single" w:sz="4" w:space="0" w:color="auto"/>
            </w:tcBorders>
            <w:shd w:val="clear" w:color="auto" w:fill="auto"/>
            <w:noWrap/>
            <w:vAlign w:val="bottom"/>
          </w:tcPr>
          <w:p w:rsidR="000F521B" w:rsidRPr="00D822F8" w:rsidRDefault="000F521B" w:rsidP="00960A12">
            <w:pPr>
              <w:jc w:val="center"/>
              <w:rPr>
                <w:rFonts w:ascii="Arial" w:hAnsi="Arial" w:cs="Arial"/>
                <w:sz w:val="22"/>
                <w:szCs w:val="22"/>
              </w:rPr>
            </w:pPr>
            <w:r w:rsidRPr="00D822F8">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960A12">
            <w:pPr>
              <w:jc w:val="center"/>
              <w:rPr>
                <w:rFonts w:ascii="Arial" w:hAnsi="Arial" w:cs="Arial"/>
                <w:sz w:val="22"/>
                <w:szCs w:val="22"/>
              </w:rPr>
            </w:pPr>
          </w:p>
        </w:tc>
      </w:tr>
      <w:tr w:rsidR="00D822F8" w:rsidRPr="00D822F8"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D822F8" w:rsidRDefault="000F521B" w:rsidP="00474D21">
            <w:pPr>
              <w:rPr>
                <w:rFonts w:ascii="Arial" w:hAnsi="Arial" w:cs="Arial"/>
                <w:b/>
                <w:sz w:val="22"/>
                <w:szCs w:val="22"/>
              </w:rPr>
            </w:pPr>
            <w:r w:rsidRPr="00D822F8">
              <w:rPr>
                <w:rFonts w:ascii="Arial" w:hAnsi="Arial" w:cs="Arial"/>
                <w:b/>
                <w:sz w:val="22"/>
                <w:szCs w:val="22"/>
              </w:rPr>
              <w:t>Amity</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r w:rsidRPr="00D822F8">
              <w:rPr>
                <w:rFonts w:ascii="Arial" w:hAnsi="Arial" w:cs="Arial"/>
                <w:sz w:val="22"/>
                <w:szCs w:val="22"/>
              </w:rPr>
              <w:t>1/21</w:t>
            </w: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960A12">
            <w:pPr>
              <w:jc w:val="center"/>
              <w:rPr>
                <w:rFonts w:ascii="Arial" w:hAnsi="Arial" w:cs="Arial"/>
                <w:sz w:val="22"/>
                <w:szCs w:val="22"/>
              </w:rPr>
            </w:pPr>
            <w:r w:rsidRPr="00D822F8">
              <w:rPr>
                <w:rFonts w:ascii="Arial" w:hAnsi="Arial" w:cs="Arial"/>
                <w:sz w:val="22"/>
                <w:szCs w:val="22"/>
              </w:rPr>
              <w:t>X</w:t>
            </w:r>
          </w:p>
        </w:tc>
        <w:tc>
          <w:tcPr>
            <w:tcW w:w="1169" w:type="dxa"/>
            <w:tcBorders>
              <w:top w:val="nil"/>
              <w:left w:val="nil"/>
              <w:bottom w:val="single" w:sz="4" w:space="0" w:color="auto"/>
              <w:right w:val="single" w:sz="4" w:space="0" w:color="auto"/>
            </w:tcBorders>
            <w:shd w:val="clear" w:color="auto" w:fill="auto"/>
            <w:noWrap/>
            <w:vAlign w:val="bottom"/>
          </w:tcPr>
          <w:p w:rsidR="000F521B" w:rsidRPr="00D822F8" w:rsidRDefault="000F521B" w:rsidP="00960A12">
            <w:pPr>
              <w:jc w:val="center"/>
              <w:rPr>
                <w:rFonts w:ascii="Arial" w:hAnsi="Arial" w:cs="Arial"/>
                <w:sz w:val="22"/>
                <w:szCs w:val="22"/>
              </w:rPr>
            </w:pPr>
          </w:p>
        </w:tc>
        <w:tc>
          <w:tcPr>
            <w:tcW w:w="1168" w:type="dxa"/>
            <w:tcBorders>
              <w:top w:val="nil"/>
              <w:left w:val="nil"/>
              <w:bottom w:val="single" w:sz="4" w:space="0" w:color="auto"/>
              <w:right w:val="single" w:sz="4" w:space="0" w:color="auto"/>
            </w:tcBorders>
            <w:shd w:val="clear" w:color="auto" w:fill="auto"/>
            <w:noWrap/>
            <w:vAlign w:val="bottom"/>
          </w:tcPr>
          <w:p w:rsidR="000F521B" w:rsidRPr="00D822F8" w:rsidRDefault="00157930" w:rsidP="00960A12">
            <w:pPr>
              <w:jc w:val="center"/>
              <w:rPr>
                <w:rFonts w:ascii="Arial" w:hAnsi="Arial" w:cs="Arial"/>
                <w:sz w:val="22"/>
                <w:szCs w:val="22"/>
              </w:rPr>
            </w:pPr>
            <w:r>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960A12">
            <w:pPr>
              <w:jc w:val="center"/>
              <w:rPr>
                <w:rFonts w:ascii="Arial" w:hAnsi="Arial" w:cs="Arial"/>
                <w:sz w:val="22"/>
                <w:szCs w:val="22"/>
              </w:rPr>
            </w:pPr>
          </w:p>
        </w:tc>
      </w:tr>
      <w:tr w:rsidR="00D822F8" w:rsidRPr="00D822F8"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D822F8" w:rsidRDefault="000F521B" w:rsidP="00474D21">
            <w:pPr>
              <w:rPr>
                <w:rFonts w:ascii="Arial" w:hAnsi="Arial" w:cs="Arial"/>
                <w:b/>
                <w:sz w:val="22"/>
                <w:szCs w:val="22"/>
              </w:rPr>
            </w:pPr>
            <w:r w:rsidRPr="00D822F8">
              <w:rPr>
                <w:rFonts w:ascii="Arial" w:hAnsi="Arial" w:cs="Arial"/>
                <w:b/>
                <w:sz w:val="22"/>
                <w:szCs w:val="22"/>
              </w:rPr>
              <w:t>Ashland</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960A12">
            <w:pPr>
              <w:jc w:val="center"/>
              <w:rPr>
                <w:rFonts w:ascii="Arial" w:hAnsi="Arial" w:cs="Arial"/>
                <w:sz w:val="22"/>
                <w:szCs w:val="22"/>
              </w:rPr>
            </w:pPr>
            <w:r w:rsidRPr="00D822F8">
              <w:rPr>
                <w:rFonts w:ascii="Arial" w:hAnsi="Arial" w:cs="Arial"/>
                <w:sz w:val="22"/>
                <w:szCs w:val="22"/>
              </w:rPr>
              <w:t>X</w:t>
            </w:r>
          </w:p>
        </w:tc>
        <w:tc>
          <w:tcPr>
            <w:tcW w:w="1169" w:type="dxa"/>
            <w:tcBorders>
              <w:top w:val="nil"/>
              <w:left w:val="nil"/>
              <w:bottom w:val="single" w:sz="4" w:space="0" w:color="auto"/>
              <w:right w:val="single" w:sz="4" w:space="0" w:color="auto"/>
            </w:tcBorders>
            <w:shd w:val="clear" w:color="auto" w:fill="auto"/>
            <w:noWrap/>
            <w:vAlign w:val="bottom"/>
          </w:tcPr>
          <w:p w:rsidR="000F521B" w:rsidRPr="00D822F8" w:rsidRDefault="000F521B" w:rsidP="00960A12">
            <w:pPr>
              <w:jc w:val="center"/>
              <w:rPr>
                <w:rFonts w:ascii="Arial" w:hAnsi="Arial" w:cs="Arial"/>
                <w:sz w:val="22"/>
                <w:szCs w:val="22"/>
              </w:rPr>
            </w:pPr>
            <w:r w:rsidRPr="00D822F8">
              <w:rPr>
                <w:rFonts w:ascii="Arial" w:hAnsi="Arial" w:cs="Arial"/>
                <w:sz w:val="22"/>
                <w:szCs w:val="22"/>
              </w:rPr>
              <w:t>X</w:t>
            </w:r>
          </w:p>
        </w:tc>
        <w:tc>
          <w:tcPr>
            <w:tcW w:w="1168" w:type="dxa"/>
            <w:tcBorders>
              <w:top w:val="nil"/>
              <w:left w:val="nil"/>
              <w:bottom w:val="single" w:sz="4" w:space="0" w:color="auto"/>
              <w:right w:val="single" w:sz="4" w:space="0" w:color="auto"/>
            </w:tcBorders>
            <w:shd w:val="clear" w:color="auto" w:fill="auto"/>
            <w:noWrap/>
            <w:vAlign w:val="bottom"/>
          </w:tcPr>
          <w:p w:rsidR="000F521B" w:rsidRPr="00D822F8" w:rsidRDefault="000F521B" w:rsidP="00960A12">
            <w:pPr>
              <w:jc w:val="center"/>
              <w:rPr>
                <w:rFonts w:ascii="Arial" w:hAnsi="Arial" w:cs="Arial"/>
                <w:sz w:val="22"/>
                <w:szCs w:val="22"/>
              </w:rPr>
            </w:pPr>
            <w:r w:rsidRPr="00D822F8">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960A12">
            <w:pPr>
              <w:jc w:val="center"/>
              <w:rPr>
                <w:rFonts w:ascii="Arial" w:hAnsi="Arial" w:cs="Arial"/>
                <w:sz w:val="22"/>
                <w:szCs w:val="22"/>
              </w:rPr>
            </w:pPr>
          </w:p>
        </w:tc>
      </w:tr>
      <w:tr w:rsidR="00D822F8" w:rsidRPr="00D822F8"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D822F8" w:rsidRDefault="000F521B" w:rsidP="00474D21">
            <w:pPr>
              <w:rPr>
                <w:rFonts w:ascii="Arial" w:hAnsi="Arial" w:cs="Arial"/>
                <w:b/>
                <w:sz w:val="22"/>
                <w:szCs w:val="22"/>
              </w:rPr>
            </w:pPr>
            <w:r w:rsidRPr="00D822F8">
              <w:rPr>
                <w:rFonts w:ascii="Arial" w:hAnsi="Arial" w:cs="Arial"/>
                <w:b/>
                <w:sz w:val="22"/>
                <w:szCs w:val="22"/>
              </w:rPr>
              <w:t>Blaine</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r w:rsidRPr="00D822F8">
              <w:rPr>
                <w:rFonts w:ascii="Arial" w:hAnsi="Arial" w:cs="Arial"/>
                <w:sz w:val="22"/>
                <w:szCs w:val="22"/>
              </w:rPr>
              <w:t>1/21</w:t>
            </w: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BD1231" w:rsidP="00960A12">
            <w:pPr>
              <w:jc w:val="center"/>
              <w:rPr>
                <w:rFonts w:ascii="Arial" w:hAnsi="Arial" w:cs="Arial"/>
                <w:sz w:val="22"/>
                <w:szCs w:val="22"/>
              </w:rPr>
            </w:pPr>
            <w:r>
              <w:rPr>
                <w:rFonts w:ascii="Arial" w:hAnsi="Arial" w:cs="Arial"/>
                <w:sz w:val="22"/>
                <w:szCs w:val="22"/>
              </w:rPr>
              <w:t>X</w:t>
            </w:r>
          </w:p>
        </w:tc>
        <w:tc>
          <w:tcPr>
            <w:tcW w:w="1169" w:type="dxa"/>
            <w:tcBorders>
              <w:top w:val="nil"/>
              <w:left w:val="nil"/>
              <w:bottom w:val="single" w:sz="4" w:space="0" w:color="auto"/>
              <w:right w:val="single" w:sz="4" w:space="0" w:color="auto"/>
            </w:tcBorders>
            <w:shd w:val="clear" w:color="auto" w:fill="auto"/>
            <w:noWrap/>
            <w:vAlign w:val="bottom"/>
          </w:tcPr>
          <w:p w:rsidR="000F521B" w:rsidRPr="00D822F8" w:rsidRDefault="000F521B" w:rsidP="00960A12">
            <w:pPr>
              <w:jc w:val="center"/>
              <w:rPr>
                <w:rFonts w:ascii="Arial" w:hAnsi="Arial" w:cs="Arial"/>
                <w:sz w:val="22"/>
                <w:szCs w:val="22"/>
              </w:rPr>
            </w:pPr>
          </w:p>
        </w:tc>
        <w:tc>
          <w:tcPr>
            <w:tcW w:w="1168" w:type="dxa"/>
            <w:tcBorders>
              <w:top w:val="nil"/>
              <w:left w:val="nil"/>
              <w:bottom w:val="single" w:sz="4" w:space="0" w:color="auto"/>
              <w:right w:val="single" w:sz="4" w:space="0" w:color="auto"/>
            </w:tcBorders>
            <w:shd w:val="clear" w:color="auto" w:fill="auto"/>
            <w:noWrap/>
            <w:vAlign w:val="bottom"/>
          </w:tcPr>
          <w:p w:rsidR="000F521B" w:rsidRPr="00D822F8" w:rsidRDefault="000F521B" w:rsidP="00960A12">
            <w:pPr>
              <w:jc w:val="center"/>
              <w:rPr>
                <w:rFonts w:ascii="Arial" w:hAnsi="Arial" w:cs="Arial"/>
                <w:sz w:val="22"/>
                <w:szCs w:val="22"/>
              </w:rPr>
            </w:pPr>
            <w:r w:rsidRPr="00D822F8">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960A12">
            <w:pPr>
              <w:jc w:val="center"/>
              <w:rPr>
                <w:rFonts w:ascii="Arial" w:hAnsi="Arial" w:cs="Arial"/>
                <w:sz w:val="22"/>
                <w:szCs w:val="22"/>
              </w:rPr>
            </w:pPr>
          </w:p>
        </w:tc>
      </w:tr>
      <w:tr w:rsidR="00D822F8" w:rsidRPr="00D822F8"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D822F8" w:rsidRDefault="000F521B" w:rsidP="00474D21">
            <w:pPr>
              <w:rPr>
                <w:rFonts w:ascii="Arial" w:hAnsi="Arial" w:cs="Arial"/>
                <w:b/>
                <w:sz w:val="22"/>
                <w:szCs w:val="22"/>
              </w:rPr>
            </w:pPr>
            <w:r w:rsidRPr="00D822F8">
              <w:rPr>
                <w:rFonts w:ascii="Arial" w:hAnsi="Arial" w:cs="Arial"/>
                <w:b/>
                <w:sz w:val="22"/>
                <w:szCs w:val="22"/>
              </w:rPr>
              <w:t>Bridgewater</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r w:rsidRPr="00D822F8">
              <w:rPr>
                <w:rFonts w:ascii="Arial" w:hAnsi="Arial" w:cs="Arial"/>
                <w:sz w:val="22"/>
                <w:szCs w:val="22"/>
              </w:rPr>
              <w:t>1/21</w:t>
            </w: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9E3121">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960A12">
            <w:pPr>
              <w:jc w:val="center"/>
              <w:rPr>
                <w:rFonts w:ascii="Arial" w:hAnsi="Arial" w:cs="Arial"/>
                <w:sz w:val="22"/>
                <w:szCs w:val="22"/>
              </w:rPr>
            </w:pPr>
            <w:r w:rsidRPr="00D822F8">
              <w:rPr>
                <w:rFonts w:ascii="Arial" w:hAnsi="Arial" w:cs="Arial"/>
                <w:sz w:val="22"/>
                <w:szCs w:val="22"/>
              </w:rPr>
              <w:t>X</w:t>
            </w:r>
          </w:p>
        </w:tc>
        <w:tc>
          <w:tcPr>
            <w:tcW w:w="1169" w:type="dxa"/>
            <w:tcBorders>
              <w:top w:val="nil"/>
              <w:left w:val="nil"/>
              <w:bottom w:val="single" w:sz="4" w:space="0" w:color="auto"/>
              <w:right w:val="single" w:sz="4" w:space="0" w:color="auto"/>
            </w:tcBorders>
            <w:shd w:val="clear" w:color="auto" w:fill="auto"/>
            <w:noWrap/>
            <w:vAlign w:val="bottom"/>
          </w:tcPr>
          <w:p w:rsidR="000F521B" w:rsidRPr="00D822F8" w:rsidRDefault="000F521B" w:rsidP="00960A12">
            <w:pPr>
              <w:jc w:val="center"/>
              <w:rPr>
                <w:rFonts w:ascii="Arial" w:hAnsi="Arial" w:cs="Arial"/>
                <w:sz w:val="22"/>
                <w:szCs w:val="22"/>
              </w:rPr>
            </w:pPr>
          </w:p>
        </w:tc>
        <w:tc>
          <w:tcPr>
            <w:tcW w:w="1168" w:type="dxa"/>
            <w:tcBorders>
              <w:top w:val="nil"/>
              <w:left w:val="nil"/>
              <w:bottom w:val="single" w:sz="4" w:space="0" w:color="auto"/>
              <w:right w:val="single" w:sz="4" w:space="0" w:color="auto"/>
            </w:tcBorders>
            <w:shd w:val="clear" w:color="auto" w:fill="auto"/>
            <w:noWrap/>
            <w:vAlign w:val="bottom"/>
          </w:tcPr>
          <w:p w:rsidR="000F521B" w:rsidRPr="00D822F8" w:rsidRDefault="000F521B" w:rsidP="00960A12">
            <w:pPr>
              <w:jc w:val="center"/>
              <w:rPr>
                <w:rFonts w:ascii="Arial" w:hAnsi="Arial" w:cs="Arial"/>
                <w:sz w:val="22"/>
                <w:szCs w:val="22"/>
              </w:rPr>
            </w:pPr>
            <w:r w:rsidRPr="00D822F8">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4A11D4" w:rsidP="00960A12">
            <w:pPr>
              <w:jc w:val="center"/>
              <w:rPr>
                <w:rFonts w:ascii="Arial" w:hAnsi="Arial" w:cs="Arial"/>
                <w:sz w:val="22"/>
                <w:szCs w:val="22"/>
              </w:rPr>
            </w:pPr>
            <w:r w:rsidRPr="00D822F8">
              <w:rPr>
                <w:rFonts w:ascii="Arial" w:hAnsi="Arial" w:cs="Arial"/>
                <w:sz w:val="22"/>
                <w:szCs w:val="22"/>
              </w:rPr>
              <w:t>X</w:t>
            </w:r>
          </w:p>
        </w:tc>
      </w:tr>
      <w:tr w:rsidR="00D822F8" w:rsidRPr="00D822F8"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D822F8" w:rsidRDefault="000F521B" w:rsidP="00474D21">
            <w:pPr>
              <w:rPr>
                <w:rFonts w:ascii="Arial" w:hAnsi="Arial" w:cs="Arial"/>
                <w:b/>
                <w:sz w:val="22"/>
                <w:szCs w:val="22"/>
              </w:rPr>
            </w:pPr>
            <w:r w:rsidRPr="00D822F8">
              <w:rPr>
                <w:rFonts w:ascii="Arial" w:hAnsi="Arial" w:cs="Arial"/>
                <w:b/>
                <w:sz w:val="22"/>
                <w:szCs w:val="22"/>
              </w:rPr>
              <w:t>Caribou</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r w:rsidRPr="00D822F8">
              <w:rPr>
                <w:rFonts w:ascii="Arial" w:hAnsi="Arial" w:cs="Arial"/>
                <w:sz w:val="22"/>
                <w:szCs w:val="22"/>
              </w:rPr>
              <w:t>1/21</w:t>
            </w: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9E3121">
            <w:pPr>
              <w:jc w:val="both"/>
              <w:rPr>
                <w:rFonts w:ascii="Arial" w:hAnsi="Arial" w:cs="Arial"/>
                <w:sz w:val="22"/>
                <w:szCs w:val="22"/>
              </w:rPr>
            </w:pPr>
            <w:r w:rsidRPr="00D822F8">
              <w:rPr>
                <w:rFonts w:ascii="Arial" w:hAnsi="Arial" w:cs="Arial"/>
                <w:sz w:val="22"/>
                <w:szCs w:val="22"/>
              </w:rPr>
              <w:t>11/20</w:t>
            </w: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960A12">
            <w:pPr>
              <w:jc w:val="center"/>
              <w:rPr>
                <w:rFonts w:ascii="Arial" w:hAnsi="Arial" w:cs="Arial"/>
                <w:sz w:val="22"/>
                <w:szCs w:val="22"/>
              </w:rPr>
            </w:pPr>
            <w:r w:rsidRPr="00D822F8">
              <w:rPr>
                <w:rFonts w:ascii="Arial" w:hAnsi="Arial" w:cs="Arial"/>
                <w:sz w:val="22"/>
                <w:szCs w:val="22"/>
              </w:rPr>
              <w:t>X</w:t>
            </w:r>
          </w:p>
        </w:tc>
        <w:tc>
          <w:tcPr>
            <w:tcW w:w="1169" w:type="dxa"/>
            <w:tcBorders>
              <w:top w:val="nil"/>
              <w:left w:val="nil"/>
              <w:bottom w:val="single" w:sz="4" w:space="0" w:color="auto"/>
              <w:right w:val="single" w:sz="4" w:space="0" w:color="auto"/>
            </w:tcBorders>
            <w:shd w:val="clear" w:color="auto" w:fill="auto"/>
            <w:noWrap/>
            <w:vAlign w:val="bottom"/>
          </w:tcPr>
          <w:p w:rsidR="000F521B" w:rsidRPr="00D822F8" w:rsidRDefault="000F521B" w:rsidP="00960A12">
            <w:pPr>
              <w:jc w:val="center"/>
              <w:rPr>
                <w:rFonts w:ascii="Arial" w:hAnsi="Arial" w:cs="Arial"/>
                <w:sz w:val="22"/>
                <w:szCs w:val="22"/>
              </w:rPr>
            </w:pPr>
          </w:p>
        </w:tc>
        <w:tc>
          <w:tcPr>
            <w:tcW w:w="1168" w:type="dxa"/>
            <w:tcBorders>
              <w:top w:val="nil"/>
              <w:left w:val="nil"/>
              <w:bottom w:val="single" w:sz="4" w:space="0" w:color="auto"/>
              <w:right w:val="single" w:sz="4" w:space="0" w:color="auto"/>
            </w:tcBorders>
            <w:shd w:val="clear" w:color="auto" w:fill="auto"/>
            <w:noWrap/>
            <w:vAlign w:val="bottom"/>
          </w:tcPr>
          <w:p w:rsidR="000F521B" w:rsidRPr="00D822F8" w:rsidRDefault="000F521B" w:rsidP="00960A12">
            <w:pPr>
              <w:jc w:val="center"/>
              <w:rPr>
                <w:rFonts w:ascii="Arial" w:hAnsi="Arial" w:cs="Arial"/>
                <w:sz w:val="22"/>
                <w:szCs w:val="22"/>
              </w:rPr>
            </w:pPr>
            <w:r w:rsidRPr="00D822F8">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960A12">
            <w:pPr>
              <w:jc w:val="center"/>
              <w:rPr>
                <w:rFonts w:ascii="Arial" w:hAnsi="Arial" w:cs="Arial"/>
                <w:sz w:val="22"/>
                <w:szCs w:val="22"/>
              </w:rPr>
            </w:pPr>
          </w:p>
        </w:tc>
      </w:tr>
      <w:tr w:rsidR="00D822F8" w:rsidRPr="00D822F8"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D822F8" w:rsidRDefault="000F521B" w:rsidP="00474D21">
            <w:pPr>
              <w:rPr>
                <w:rFonts w:ascii="Arial" w:hAnsi="Arial" w:cs="Arial"/>
                <w:b/>
                <w:sz w:val="22"/>
                <w:szCs w:val="22"/>
              </w:rPr>
            </w:pPr>
            <w:r w:rsidRPr="00D822F8">
              <w:rPr>
                <w:rFonts w:ascii="Arial" w:hAnsi="Arial" w:cs="Arial"/>
                <w:b/>
                <w:sz w:val="22"/>
                <w:szCs w:val="22"/>
              </w:rPr>
              <w:t>Castle Hill</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D822F8" w:rsidRDefault="000F521B" w:rsidP="00A0580A">
            <w:pPr>
              <w:jc w:val="both"/>
              <w:rPr>
                <w:rFonts w:ascii="Arial" w:hAnsi="Arial" w:cs="Arial"/>
                <w:sz w:val="22"/>
                <w:szCs w:val="22"/>
              </w:rPr>
            </w:pPr>
            <w:r w:rsidRPr="00D822F8">
              <w:rPr>
                <w:rFonts w:ascii="Arial" w:hAnsi="Arial" w:cs="Arial"/>
                <w:sz w:val="22"/>
                <w:szCs w:val="22"/>
              </w:rPr>
              <w:t>1/21</w:t>
            </w: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r w:rsidRPr="00D822F8">
              <w:rPr>
                <w:rFonts w:ascii="Arial" w:hAnsi="Arial" w:cs="Arial"/>
                <w:sz w:val="22"/>
                <w:szCs w:val="22"/>
              </w:rPr>
              <w:t>11/20</w:t>
            </w: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BD1231" w:rsidP="00960A12">
            <w:pPr>
              <w:jc w:val="center"/>
              <w:rPr>
                <w:rFonts w:ascii="Arial" w:hAnsi="Arial" w:cs="Arial"/>
                <w:sz w:val="22"/>
                <w:szCs w:val="22"/>
              </w:rPr>
            </w:pPr>
            <w:r>
              <w:rPr>
                <w:rFonts w:ascii="Arial" w:hAnsi="Arial" w:cs="Arial"/>
                <w:sz w:val="22"/>
                <w:szCs w:val="22"/>
              </w:rPr>
              <w:t>X</w:t>
            </w:r>
          </w:p>
        </w:tc>
        <w:tc>
          <w:tcPr>
            <w:tcW w:w="1169" w:type="dxa"/>
            <w:tcBorders>
              <w:top w:val="nil"/>
              <w:left w:val="nil"/>
              <w:bottom w:val="single" w:sz="4" w:space="0" w:color="auto"/>
              <w:right w:val="single" w:sz="4" w:space="0" w:color="auto"/>
            </w:tcBorders>
            <w:shd w:val="clear" w:color="auto" w:fill="auto"/>
            <w:noWrap/>
            <w:vAlign w:val="bottom"/>
          </w:tcPr>
          <w:p w:rsidR="000F521B" w:rsidRPr="00D822F8" w:rsidRDefault="000F521B" w:rsidP="00960A12">
            <w:pPr>
              <w:jc w:val="center"/>
              <w:rPr>
                <w:rFonts w:ascii="Arial" w:hAnsi="Arial" w:cs="Arial"/>
                <w:sz w:val="22"/>
                <w:szCs w:val="22"/>
              </w:rPr>
            </w:pPr>
            <w:r w:rsidRPr="00D822F8">
              <w:rPr>
                <w:rFonts w:ascii="Arial" w:hAnsi="Arial" w:cs="Arial"/>
                <w:sz w:val="22"/>
                <w:szCs w:val="22"/>
              </w:rPr>
              <w:t>X</w:t>
            </w:r>
          </w:p>
        </w:tc>
        <w:tc>
          <w:tcPr>
            <w:tcW w:w="1168" w:type="dxa"/>
            <w:tcBorders>
              <w:top w:val="nil"/>
              <w:left w:val="nil"/>
              <w:bottom w:val="single" w:sz="4" w:space="0" w:color="auto"/>
              <w:right w:val="single" w:sz="4" w:space="0" w:color="auto"/>
            </w:tcBorders>
            <w:shd w:val="clear" w:color="auto" w:fill="auto"/>
            <w:noWrap/>
            <w:vAlign w:val="bottom"/>
          </w:tcPr>
          <w:p w:rsidR="000F521B" w:rsidRPr="00D822F8" w:rsidRDefault="000F521B" w:rsidP="00960A12">
            <w:pPr>
              <w:jc w:val="center"/>
              <w:rPr>
                <w:rFonts w:ascii="Arial" w:hAnsi="Arial" w:cs="Arial"/>
                <w:sz w:val="22"/>
                <w:szCs w:val="22"/>
              </w:rPr>
            </w:pPr>
            <w:r w:rsidRPr="00D822F8">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4A11D4" w:rsidP="00960A12">
            <w:pPr>
              <w:jc w:val="center"/>
              <w:rPr>
                <w:rFonts w:ascii="Arial" w:hAnsi="Arial" w:cs="Arial"/>
                <w:sz w:val="22"/>
                <w:szCs w:val="22"/>
              </w:rPr>
            </w:pPr>
            <w:r w:rsidRPr="00D822F8">
              <w:rPr>
                <w:rFonts w:ascii="Arial" w:hAnsi="Arial" w:cs="Arial"/>
                <w:sz w:val="22"/>
                <w:szCs w:val="22"/>
              </w:rPr>
              <w:t>X</w:t>
            </w:r>
          </w:p>
        </w:tc>
      </w:tr>
      <w:tr w:rsidR="00D822F8" w:rsidRPr="00D822F8"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D822F8" w:rsidRDefault="000F521B" w:rsidP="00474D21">
            <w:pPr>
              <w:rPr>
                <w:rFonts w:ascii="Arial" w:hAnsi="Arial" w:cs="Arial"/>
                <w:b/>
                <w:sz w:val="22"/>
                <w:szCs w:val="22"/>
              </w:rPr>
            </w:pPr>
            <w:r w:rsidRPr="00D822F8">
              <w:rPr>
                <w:rFonts w:ascii="Arial" w:hAnsi="Arial" w:cs="Arial"/>
                <w:b/>
                <w:sz w:val="22"/>
                <w:szCs w:val="22"/>
              </w:rPr>
              <w:t>Caswell</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960A12">
            <w:pPr>
              <w:jc w:val="center"/>
              <w:rPr>
                <w:rFonts w:ascii="Arial" w:hAnsi="Arial" w:cs="Arial"/>
                <w:sz w:val="22"/>
                <w:szCs w:val="22"/>
              </w:rPr>
            </w:pPr>
          </w:p>
        </w:tc>
        <w:tc>
          <w:tcPr>
            <w:tcW w:w="1169" w:type="dxa"/>
            <w:tcBorders>
              <w:top w:val="nil"/>
              <w:left w:val="nil"/>
              <w:bottom w:val="single" w:sz="4" w:space="0" w:color="auto"/>
              <w:right w:val="single" w:sz="4" w:space="0" w:color="auto"/>
            </w:tcBorders>
            <w:shd w:val="clear" w:color="auto" w:fill="auto"/>
            <w:noWrap/>
            <w:vAlign w:val="bottom"/>
          </w:tcPr>
          <w:p w:rsidR="000F521B" w:rsidRPr="00D822F8" w:rsidRDefault="000F521B" w:rsidP="00960A12">
            <w:pPr>
              <w:jc w:val="center"/>
              <w:rPr>
                <w:rFonts w:ascii="Arial" w:hAnsi="Arial" w:cs="Arial"/>
                <w:sz w:val="22"/>
                <w:szCs w:val="22"/>
              </w:rPr>
            </w:pPr>
          </w:p>
        </w:tc>
        <w:tc>
          <w:tcPr>
            <w:tcW w:w="1168" w:type="dxa"/>
            <w:tcBorders>
              <w:top w:val="nil"/>
              <w:left w:val="nil"/>
              <w:bottom w:val="single" w:sz="4" w:space="0" w:color="auto"/>
              <w:right w:val="single" w:sz="4" w:space="0" w:color="auto"/>
            </w:tcBorders>
            <w:shd w:val="clear" w:color="auto" w:fill="auto"/>
            <w:noWrap/>
            <w:vAlign w:val="bottom"/>
          </w:tcPr>
          <w:p w:rsidR="000F521B" w:rsidRPr="00D822F8" w:rsidRDefault="000F521B" w:rsidP="00960A12">
            <w:pPr>
              <w:jc w:val="center"/>
              <w:rPr>
                <w:rFonts w:ascii="Arial" w:hAnsi="Arial" w:cs="Arial"/>
                <w:sz w:val="22"/>
                <w:szCs w:val="22"/>
              </w:rPr>
            </w:pPr>
            <w:r w:rsidRPr="00D822F8">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960A12">
            <w:pPr>
              <w:jc w:val="center"/>
              <w:rPr>
                <w:rFonts w:ascii="Arial" w:hAnsi="Arial" w:cs="Arial"/>
                <w:sz w:val="22"/>
                <w:szCs w:val="22"/>
              </w:rPr>
            </w:pPr>
          </w:p>
        </w:tc>
      </w:tr>
      <w:tr w:rsidR="00D822F8" w:rsidRPr="00D822F8"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D822F8" w:rsidRDefault="000F521B" w:rsidP="00474D21">
            <w:pPr>
              <w:rPr>
                <w:rFonts w:ascii="Arial" w:hAnsi="Arial" w:cs="Arial"/>
                <w:b/>
                <w:sz w:val="22"/>
                <w:szCs w:val="22"/>
              </w:rPr>
            </w:pPr>
            <w:r w:rsidRPr="00D822F8">
              <w:rPr>
                <w:rFonts w:ascii="Arial" w:hAnsi="Arial" w:cs="Arial"/>
                <w:b/>
                <w:sz w:val="22"/>
                <w:szCs w:val="22"/>
              </w:rPr>
              <w:t>Chapman</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D822F8" w:rsidRDefault="000F521B" w:rsidP="00A0580A">
            <w:pPr>
              <w:jc w:val="both"/>
              <w:rPr>
                <w:rFonts w:ascii="Arial" w:hAnsi="Arial" w:cs="Arial"/>
                <w:sz w:val="22"/>
                <w:szCs w:val="22"/>
              </w:rPr>
            </w:pPr>
            <w:r w:rsidRPr="00D822F8">
              <w:rPr>
                <w:rFonts w:ascii="Arial" w:hAnsi="Arial" w:cs="Arial"/>
                <w:sz w:val="22"/>
                <w:szCs w:val="22"/>
              </w:rPr>
              <w:t>1/21</w:t>
            </w: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r w:rsidRPr="00D822F8">
              <w:rPr>
                <w:rFonts w:ascii="Arial" w:hAnsi="Arial" w:cs="Arial"/>
                <w:sz w:val="22"/>
                <w:szCs w:val="22"/>
              </w:rPr>
              <w:t>11/20</w:t>
            </w: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BD1231" w:rsidP="00960A12">
            <w:pPr>
              <w:jc w:val="center"/>
              <w:rPr>
                <w:rFonts w:ascii="Arial" w:hAnsi="Arial" w:cs="Arial"/>
                <w:sz w:val="22"/>
                <w:szCs w:val="22"/>
              </w:rPr>
            </w:pPr>
            <w:r>
              <w:rPr>
                <w:rFonts w:ascii="Arial" w:hAnsi="Arial" w:cs="Arial"/>
                <w:sz w:val="22"/>
                <w:szCs w:val="22"/>
              </w:rPr>
              <w:t>X</w:t>
            </w:r>
          </w:p>
        </w:tc>
        <w:tc>
          <w:tcPr>
            <w:tcW w:w="1169" w:type="dxa"/>
            <w:tcBorders>
              <w:top w:val="nil"/>
              <w:left w:val="nil"/>
              <w:bottom w:val="single" w:sz="4" w:space="0" w:color="auto"/>
              <w:right w:val="single" w:sz="4" w:space="0" w:color="auto"/>
            </w:tcBorders>
            <w:shd w:val="clear" w:color="auto" w:fill="auto"/>
            <w:noWrap/>
            <w:vAlign w:val="bottom"/>
          </w:tcPr>
          <w:p w:rsidR="000F521B" w:rsidRPr="00D822F8" w:rsidRDefault="000F521B" w:rsidP="00960A12">
            <w:pPr>
              <w:jc w:val="center"/>
              <w:rPr>
                <w:rFonts w:ascii="Arial" w:hAnsi="Arial" w:cs="Arial"/>
                <w:sz w:val="22"/>
                <w:szCs w:val="22"/>
              </w:rPr>
            </w:pPr>
            <w:r w:rsidRPr="00D822F8">
              <w:rPr>
                <w:rFonts w:ascii="Arial" w:hAnsi="Arial" w:cs="Arial"/>
                <w:sz w:val="22"/>
                <w:szCs w:val="22"/>
              </w:rPr>
              <w:t>X</w:t>
            </w:r>
          </w:p>
        </w:tc>
        <w:tc>
          <w:tcPr>
            <w:tcW w:w="1168" w:type="dxa"/>
            <w:tcBorders>
              <w:top w:val="nil"/>
              <w:left w:val="nil"/>
              <w:bottom w:val="single" w:sz="4" w:space="0" w:color="auto"/>
              <w:right w:val="single" w:sz="4" w:space="0" w:color="auto"/>
            </w:tcBorders>
            <w:shd w:val="clear" w:color="auto" w:fill="auto"/>
            <w:noWrap/>
            <w:vAlign w:val="bottom"/>
          </w:tcPr>
          <w:p w:rsidR="000F521B" w:rsidRPr="00D822F8" w:rsidRDefault="000F521B" w:rsidP="00960A12">
            <w:pPr>
              <w:jc w:val="center"/>
              <w:rPr>
                <w:rFonts w:ascii="Arial" w:hAnsi="Arial" w:cs="Arial"/>
                <w:sz w:val="22"/>
                <w:szCs w:val="22"/>
              </w:rPr>
            </w:pPr>
            <w:r w:rsidRPr="00D822F8">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4A11D4" w:rsidP="00960A12">
            <w:pPr>
              <w:jc w:val="center"/>
              <w:rPr>
                <w:rFonts w:ascii="Arial" w:hAnsi="Arial" w:cs="Arial"/>
                <w:sz w:val="22"/>
                <w:szCs w:val="22"/>
              </w:rPr>
            </w:pPr>
            <w:r w:rsidRPr="00D822F8">
              <w:rPr>
                <w:rFonts w:ascii="Arial" w:hAnsi="Arial" w:cs="Arial"/>
                <w:sz w:val="22"/>
                <w:szCs w:val="22"/>
              </w:rPr>
              <w:t>X</w:t>
            </w:r>
          </w:p>
        </w:tc>
      </w:tr>
      <w:tr w:rsidR="00D822F8" w:rsidRPr="00D822F8"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D822F8" w:rsidRDefault="000F521B" w:rsidP="00474D21">
            <w:pPr>
              <w:rPr>
                <w:rFonts w:ascii="Arial" w:hAnsi="Arial" w:cs="Arial"/>
                <w:b/>
                <w:sz w:val="22"/>
                <w:szCs w:val="22"/>
              </w:rPr>
            </w:pPr>
            <w:r w:rsidRPr="00D822F8">
              <w:rPr>
                <w:rFonts w:ascii="Arial" w:hAnsi="Arial" w:cs="Arial"/>
                <w:b/>
                <w:sz w:val="22"/>
                <w:szCs w:val="22"/>
              </w:rPr>
              <w:t>Crystal</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9E3121">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960A12">
            <w:pPr>
              <w:jc w:val="center"/>
              <w:rPr>
                <w:rFonts w:ascii="Arial" w:hAnsi="Arial" w:cs="Arial"/>
                <w:sz w:val="22"/>
                <w:szCs w:val="22"/>
              </w:rPr>
            </w:pPr>
            <w:r w:rsidRPr="00D822F8">
              <w:rPr>
                <w:rFonts w:ascii="Arial" w:hAnsi="Arial" w:cs="Arial"/>
                <w:sz w:val="22"/>
                <w:szCs w:val="22"/>
              </w:rPr>
              <w:t>X</w:t>
            </w:r>
          </w:p>
        </w:tc>
        <w:tc>
          <w:tcPr>
            <w:tcW w:w="1169" w:type="dxa"/>
            <w:tcBorders>
              <w:top w:val="nil"/>
              <w:left w:val="nil"/>
              <w:bottom w:val="single" w:sz="4" w:space="0" w:color="auto"/>
              <w:right w:val="single" w:sz="4" w:space="0" w:color="auto"/>
            </w:tcBorders>
            <w:shd w:val="clear" w:color="auto" w:fill="auto"/>
            <w:noWrap/>
            <w:vAlign w:val="bottom"/>
          </w:tcPr>
          <w:p w:rsidR="000F521B" w:rsidRPr="00D822F8" w:rsidRDefault="000F521B" w:rsidP="00960A12">
            <w:pPr>
              <w:jc w:val="center"/>
              <w:rPr>
                <w:rFonts w:ascii="Arial" w:hAnsi="Arial" w:cs="Arial"/>
                <w:sz w:val="22"/>
                <w:szCs w:val="22"/>
              </w:rPr>
            </w:pPr>
          </w:p>
        </w:tc>
        <w:tc>
          <w:tcPr>
            <w:tcW w:w="1168" w:type="dxa"/>
            <w:tcBorders>
              <w:top w:val="nil"/>
              <w:left w:val="nil"/>
              <w:bottom w:val="single" w:sz="4" w:space="0" w:color="auto"/>
              <w:right w:val="single" w:sz="4" w:space="0" w:color="auto"/>
            </w:tcBorders>
            <w:shd w:val="clear" w:color="auto" w:fill="auto"/>
            <w:noWrap/>
            <w:vAlign w:val="bottom"/>
          </w:tcPr>
          <w:p w:rsidR="000F521B" w:rsidRPr="00D822F8" w:rsidRDefault="00157930" w:rsidP="00960A12">
            <w:pPr>
              <w:jc w:val="center"/>
              <w:rPr>
                <w:rFonts w:ascii="Arial" w:hAnsi="Arial" w:cs="Arial"/>
                <w:sz w:val="22"/>
                <w:szCs w:val="22"/>
              </w:rPr>
            </w:pPr>
            <w:r>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960A12">
            <w:pPr>
              <w:jc w:val="center"/>
              <w:rPr>
                <w:rFonts w:ascii="Arial" w:hAnsi="Arial" w:cs="Arial"/>
                <w:sz w:val="22"/>
                <w:szCs w:val="22"/>
              </w:rPr>
            </w:pPr>
          </w:p>
        </w:tc>
      </w:tr>
      <w:tr w:rsidR="00D822F8" w:rsidRPr="00D822F8"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D822F8" w:rsidRDefault="000F521B" w:rsidP="00474D21">
            <w:pPr>
              <w:rPr>
                <w:rFonts w:ascii="Arial" w:hAnsi="Arial" w:cs="Arial"/>
                <w:b/>
                <w:sz w:val="22"/>
                <w:szCs w:val="22"/>
              </w:rPr>
            </w:pPr>
            <w:r w:rsidRPr="00D822F8">
              <w:rPr>
                <w:rFonts w:ascii="Arial" w:hAnsi="Arial" w:cs="Arial"/>
                <w:b/>
                <w:sz w:val="22"/>
                <w:szCs w:val="22"/>
              </w:rPr>
              <w:t>Cyr Plantation</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BD1231" w:rsidP="00960A12">
            <w:pPr>
              <w:jc w:val="center"/>
              <w:rPr>
                <w:rFonts w:ascii="Arial" w:hAnsi="Arial" w:cs="Arial"/>
                <w:sz w:val="22"/>
                <w:szCs w:val="22"/>
              </w:rPr>
            </w:pPr>
            <w:r>
              <w:rPr>
                <w:rFonts w:ascii="Arial" w:hAnsi="Arial" w:cs="Arial"/>
                <w:sz w:val="22"/>
                <w:szCs w:val="22"/>
              </w:rPr>
              <w:t>X</w:t>
            </w:r>
          </w:p>
        </w:tc>
        <w:tc>
          <w:tcPr>
            <w:tcW w:w="1169" w:type="dxa"/>
            <w:tcBorders>
              <w:top w:val="nil"/>
              <w:left w:val="nil"/>
              <w:bottom w:val="single" w:sz="4" w:space="0" w:color="auto"/>
              <w:right w:val="single" w:sz="4" w:space="0" w:color="auto"/>
            </w:tcBorders>
            <w:shd w:val="clear" w:color="auto" w:fill="auto"/>
            <w:noWrap/>
            <w:vAlign w:val="bottom"/>
          </w:tcPr>
          <w:p w:rsidR="000F521B" w:rsidRPr="00D822F8" w:rsidRDefault="000F521B" w:rsidP="00960A12">
            <w:pPr>
              <w:jc w:val="center"/>
              <w:rPr>
                <w:rFonts w:ascii="Arial" w:hAnsi="Arial" w:cs="Arial"/>
                <w:sz w:val="22"/>
                <w:szCs w:val="22"/>
              </w:rPr>
            </w:pPr>
          </w:p>
        </w:tc>
        <w:tc>
          <w:tcPr>
            <w:tcW w:w="1168" w:type="dxa"/>
            <w:tcBorders>
              <w:top w:val="nil"/>
              <w:left w:val="nil"/>
              <w:bottom w:val="single" w:sz="4" w:space="0" w:color="auto"/>
              <w:right w:val="single" w:sz="4" w:space="0" w:color="auto"/>
            </w:tcBorders>
            <w:shd w:val="clear" w:color="auto" w:fill="auto"/>
            <w:noWrap/>
            <w:vAlign w:val="bottom"/>
          </w:tcPr>
          <w:p w:rsidR="000F521B" w:rsidRPr="00D822F8" w:rsidRDefault="000F521B" w:rsidP="00960A12">
            <w:pPr>
              <w:jc w:val="center"/>
              <w:rPr>
                <w:rFonts w:ascii="Arial" w:hAnsi="Arial" w:cs="Arial"/>
                <w:sz w:val="22"/>
                <w:szCs w:val="22"/>
              </w:rPr>
            </w:pPr>
            <w:r w:rsidRPr="00D822F8">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960A12">
            <w:pPr>
              <w:jc w:val="center"/>
              <w:rPr>
                <w:rFonts w:ascii="Arial" w:hAnsi="Arial" w:cs="Arial"/>
                <w:sz w:val="22"/>
                <w:szCs w:val="22"/>
              </w:rPr>
            </w:pPr>
          </w:p>
        </w:tc>
      </w:tr>
      <w:tr w:rsidR="00D822F8" w:rsidRPr="00D822F8"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D822F8" w:rsidRDefault="000F521B" w:rsidP="00474D21">
            <w:pPr>
              <w:rPr>
                <w:rFonts w:ascii="Arial" w:hAnsi="Arial" w:cs="Arial"/>
                <w:b/>
                <w:sz w:val="22"/>
                <w:szCs w:val="22"/>
              </w:rPr>
            </w:pPr>
            <w:r w:rsidRPr="00D822F8">
              <w:rPr>
                <w:rFonts w:ascii="Arial" w:hAnsi="Arial" w:cs="Arial"/>
                <w:b/>
                <w:sz w:val="22"/>
                <w:szCs w:val="22"/>
              </w:rPr>
              <w:t>Dyer Brook</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960A12">
            <w:pPr>
              <w:jc w:val="center"/>
              <w:rPr>
                <w:rFonts w:ascii="Arial" w:hAnsi="Arial" w:cs="Arial"/>
                <w:sz w:val="22"/>
                <w:szCs w:val="22"/>
              </w:rPr>
            </w:pPr>
            <w:r w:rsidRPr="00D822F8">
              <w:rPr>
                <w:rFonts w:ascii="Arial" w:hAnsi="Arial" w:cs="Arial"/>
                <w:sz w:val="22"/>
                <w:szCs w:val="22"/>
              </w:rPr>
              <w:t>X</w:t>
            </w:r>
          </w:p>
        </w:tc>
        <w:tc>
          <w:tcPr>
            <w:tcW w:w="1169" w:type="dxa"/>
            <w:tcBorders>
              <w:top w:val="nil"/>
              <w:left w:val="nil"/>
              <w:bottom w:val="single" w:sz="4" w:space="0" w:color="auto"/>
              <w:right w:val="single" w:sz="4" w:space="0" w:color="auto"/>
            </w:tcBorders>
            <w:shd w:val="clear" w:color="auto" w:fill="auto"/>
            <w:noWrap/>
            <w:vAlign w:val="bottom"/>
          </w:tcPr>
          <w:p w:rsidR="000F521B" w:rsidRPr="00D822F8" w:rsidRDefault="000F521B" w:rsidP="00960A12">
            <w:pPr>
              <w:jc w:val="center"/>
              <w:rPr>
                <w:rFonts w:ascii="Arial" w:hAnsi="Arial" w:cs="Arial"/>
                <w:sz w:val="22"/>
                <w:szCs w:val="22"/>
              </w:rPr>
            </w:pPr>
            <w:r w:rsidRPr="00D822F8">
              <w:rPr>
                <w:rFonts w:ascii="Arial" w:hAnsi="Arial" w:cs="Arial"/>
                <w:sz w:val="22"/>
                <w:szCs w:val="22"/>
              </w:rPr>
              <w:t>X</w:t>
            </w:r>
          </w:p>
        </w:tc>
        <w:tc>
          <w:tcPr>
            <w:tcW w:w="1168" w:type="dxa"/>
            <w:tcBorders>
              <w:top w:val="nil"/>
              <w:left w:val="nil"/>
              <w:bottom w:val="single" w:sz="4" w:space="0" w:color="auto"/>
              <w:right w:val="single" w:sz="4" w:space="0" w:color="auto"/>
            </w:tcBorders>
            <w:shd w:val="clear" w:color="auto" w:fill="auto"/>
            <w:noWrap/>
            <w:vAlign w:val="bottom"/>
          </w:tcPr>
          <w:p w:rsidR="000F521B" w:rsidRPr="00D822F8" w:rsidRDefault="000F521B" w:rsidP="00960A12">
            <w:pPr>
              <w:jc w:val="center"/>
              <w:rPr>
                <w:rFonts w:ascii="Arial" w:hAnsi="Arial" w:cs="Arial"/>
                <w:sz w:val="22"/>
                <w:szCs w:val="22"/>
              </w:rPr>
            </w:pPr>
            <w:r w:rsidRPr="00D822F8">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960A12">
            <w:pPr>
              <w:jc w:val="center"/>
              <w:rPr>
                <w:rFonts w:ascii="Arial" w:hAnsi="Arial" w:cs="Arial"/>
                <w:sz w:val="22"/>
                <w:szCs w:val="22"/>
              </w:rPr>
            </w:pPr>
          </w:p>
        </w:tc>
      </w:tr>
      <w:tr w:rsidR="00D822F8" w:rsidRPr="00D822F8"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D822F8" w:rsidRDefault="000F521B" w:rsidP="00474D21">
            <w:pPr>
              <w:rPr>
                <w:rFonts w:ascii="Arial" w:hAnsi="Arial" w:cs="Arial"/>
                <w:b/>
                <w:sz w:val="22"/>
                <w:szCs w:val="22"/>
              </w:rPr>
            </w:pPr>
            <w:r w:rsidRPr="00D822F8">
              <w:rPr>
                <w:rFonts w:ascii="Arial" w:hAnsi="Arial" w:cs="Arial"/>
                <w:b/>
                <w:sz w:val="22"/>
                <w:szCs w:val="22"/>
              </w:rPr>
              <w:t>Eagle Lake</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D822F8" w:rsidRDefault="000F521B" w:rsidP="00A0580A">
            <w:pPr>
              <w:jc w:val="both"/>
              <w:rPr>
                <w:rFonts w:ascii="Arial" w:hAnsi="Arial" w:cs="Arial"/>
                <w:sz w:val="22"/>
                <w:szCs w:val="22"/>
              </w:rPr>
            </w:pPr>
            <w:r w:rsidRPr="00D822F8">
              <w:rPr>
                <w:rFonts w:ascii="Arial" w:hAnsi="Arial" w:cs="Arial"/>
                <w:sz w:val="22"/>
                <w:szCs w:val="22"/>
              </w:rPr>
              <w:t>1/21</w:t>
            </w: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AF3C36">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960A12">
            <w:pPr>
              <w:jc w:val="center"/>
              <w:rPr>
                <w:rFonts w:ascii="Arial" w:hAnsi="Arial" w:cs="Arial"/>
                <w:sz w:val="22"/>
                <w:szCs w:val="22"/>
              </w:rPr>
            </w:pPr>
            <w:r w:rsidRPr="00D822F8">
              <w:rPr>
                <w:rFonts w:ascii="Arial" w:hAnsi="Arial" w:cs="Arial"/>
                <w:sz w:val="22"/>
                <w:szCs w:val="22"/>
              </w:rPr>
              <w:t>X</w:t>
            </w:r>
          </w:p>
        </w:tc>
        <w:tc>
          <w:tcPr>
            <w:tcW w:w="1169" w:type="dxa"/>
            <w:tcBorders>
              <w:top w:val="nil"/>
              <w:left w:val="nil"/>
              <w:bottom w:val="single" w:sz="4" w:space="0" w:color="auto"/>
              <w:right w:val="single" w:sz="4" w:space="0" w:color="auto"/>
            </w:tcBorders>
            <w:shd w:val="clear" w:color="auto" w:fill="auto"/>
            <w:noWrap/>
            <w:vAlign w:val="bottom"/>
          </w:tcPr>
          <w:p w:rsidR="000F521B" w:rsidRPr="00D822F8" w:rsidRDefault="000F521B" w:rsidP="00960A12">
            <w:pPr>
              <w:jc w:val="center"/>
              <w:rPr>
                <w:rFonts w:ascii="Arial" w:hAnsi="Arial" w:cs="Arial"/>
                <w:sz w:val="22"/>
                <w:szCs w:val="22"/>
              </w:rPr>
            </w:pPr>
          </w:p>
        </w:tc>
        <w:tc>
          <w:tcPr>
            <w:tcW w:w="1168" w:type="dxa"/>
            <w:tcBorders>
              <w:top w:val="nil"/>
              <w:left w:val="nil"/>
              <w:bottom w:val="single" w:sz="4" w:space="0" w:color="auto"/>
              <w:right w:val="single" w:sz="4" w:space="0" w:color="auto"/>
            </w:tcBorders>
            <w:shd w:val="clear" w:color="auto" w:fill="auto"/>
            <w:noWrap/>
            <w:vAlign w:val="bottom"/>
          </w:tcPr>
          <w:p w:rsidR="000F521B" w:rsidRPr="00D822F8" w:rsidRDefault="000F521B" w:rsidP="00960A12">
            <w:pPr>
              <w:jc w:val="center"/>
              <w:rPr>
                <w:rFonts w:ascii="Arial" w:hAnsi="Arial" w:cs="Arial"/>
                <w:sz w:val="22"/>
                <w:szCs w:val="22"/>
              </w:rPr>
            </w:pPr>
            <w:r w:rsidRPr="00D822F8">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960A12">
            <w:pPr>
              <w:jc w:val="center"/>
              <w:rPr>
                <w:rFonts w:ascii="Arial" w:hAnsi="Arial" w:cs="Arial"/>
                <w:sz w:val="22"/>
                <w:szCs w:val="22"/>
              </w:rPr>
            </w:pPr>
          </w:p>
        </w:tc>
      </w:tr>
      <w:tr w:rsidR="00D822F8" w:rsidRPr="00D822F8"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D822F8" w:rsidRDefault="000F521B" w:rsidP="00474D21">
            <w:pPr>
              <w:rPr>
                <w:rFonts w:ascii="Arial" w:hAnsi="Arial" w:cs="Arial"/>
                <w:b/>
                <w:sz w:val="22"/>
                <w:szCs w:val="22"/>
              </w:rPr>
            </w:pPr>
            <w:r w:rsidRPr="00D822F8">
              <w:rPr>
                <w:rFonts w:ascii="Arial" w:hAnsi="Arial" w:cs="Arial"/>
                <w:b/>
                <w:sz w:val="22"/>
                <w:szCs w:val="22"/>
              </w:rPr>
              <w:t>Easton</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D822F8" w:rsidRDefault="000F521B" w:rsidP="00A0580A">
            <w:pPr>
              <w:jc w:val="both"/>
              <w:rPr>
                <w:rFonts w:ascii="Arial" w:hAnsi="Arial" w:cs="Arial"/>
                <w:sz w:val="22"/>
                <w:szCs w:val="22"/>
              </w:rPr>
            </w:pPr>
            <w:r w:rsidRPr="00D822F8">
              <w:rPr>
                <w:rFonts w:ascii="Arial" w:hAnsi="Arial" w:cs="Arial"/>
                <w:sz w:val="22"/>
                <w:szCs w:val="22"/>
              </w:rPr>
              <w:t>1/21</w:t>
            </w: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r w:rsidRPr="00D822F8">
              <w:rPr>
                <w:rFonts w:ascii="Arial" w:hAnsi="Arial" w:cs="Arial"/>
                <w:sz w:val="22"/>
                <w:szCs w:val="22"/>
              </w:rPr>
              <w:t>11/20</w:t>
            </w: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960A12">
            <w:pPr>
              <w:jc w:val="center"/>
              <w:rPr>
                <w:rFonts w:ascii="Arial" w:hAnsi="Arial" w:cs="Arial"/>
                <w:sz w:val="22"/>
                <w:szCs w:val="22"/>
              </w:rPr>
            </w:pPr>
            <w:r w:rsidRPr="00D822F8">
              <w:rPr>
                <w:rFonts w:ascii="Arial" w:hAnsi="Arial" w:cs="Arial"/>
                <w:sz w:val="22"/>
                <w:szCs w:val="22"/>
              </w:rPr>
              <w:t>X</w:t>
            </w:r>
          </w:p>
        </w:tc>
        <w:tc>
          <w:tcPr>
            <w:tcW w:w="1169" w:type="dxa"/>
            <w:tcBorders>
              <w:top w:val="nil"/>
              <w:left w:val="nil"/>
              <w:bottom w:val="single" w:sz="4" w:space="0" w:color="auto"/>
              <w:right w:val="single" w:sz="4" w:space="0" w:color="auto"/>
            </w:tcBorders>
            <w:shd w:val="clear" w:color="auto" w:fill="auto"/>
            <w:noWrap/>
            <w:vAlign w:val="bottom"/>
          </w:tcPr>
          <w:p w:rsidR="000F521B" w:rsidRPr="00D822F8" w:rsidRDefault="000F521B" w:rsidP="00960A12">
            <w:pPr>
              <w:jc w:val="center"/>
              <w:rPr>
                <w:rFonts w:ascii="Arial" w:hAnsi="Arial" w:cs="Arial"/>
                <w:sz w:val="22"/>
                <w:szCs w:val="22"/>
              </w:rPr>
            </w:pPr>
            <w:r w:rsidRPr="00D822F8">
              <w:rPr>
                <w:rFonts w:ascii="Arial" w:hAnsi="Arial" w:cs="Arial"/>
                <w:sz w:val="22"/>
                <w:szCs w:val="22"/>
              </w:rPr>
              <w:t>X</w:t>
            </w:r>
          </w:p>
        </w:tc>
        <w:tc>
          <w:tcPr>
            <w:tcW w:w="1168" w:type="dxa"/>
            <w:tcBorders>
              <w:top w:val="nil"/>
              <w:left w:val="nil"/>
              <w:bottom w:val="single" w:sz="4" w:space="0" w:color="auto"/>
              <w:right w:val="single" w:sz="4" w:space="0" w:color="auto"/>
            </w:tcBorders>
            <w:shd w:val="clear" w:color="auto" w:fill="auto"/>
            <w:noWrap/>
            <w:vAlign w:val="bottom"/>
          </w:tcPr>
          <w:p w:rsidR="000F521B" w:rsidRPr="00D822F8" w:rsidRDefault="000F521B" w:rsidP="00960A12">
            <w:pPr>
              <w:jc w:val="center"/>
              <w:rPr>
                <w:rFonts w:ascii="Arial" w:hAnsi="Arial" w:cs="Arial"/>
                <w:sz w:val="22"/>
                <w:szCs w:val="22"/>
              </w:rPr>
            </w:pPr>
            <w:r w:rsidRPr="00D822F8">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4A11D4" w:rsidP="00960A12">
            <w:pPr>
              <w:jc w:val="center"/>
              <w:rPr>
                <w:rFonts w:ascii="Arial" w:hAnsi="Arial" w:cs="Arial"/>
                <w:sz w:val="22"/>
                <w:szCs w:val="22"/>
              </w:rPr>
            </w:pPr>
            <w:r w:rsidRPr="00D822F8">
              <w:rPr>
                <w:rFonts w:ascii="Arial" w:hAnsi="Arial" w:cs="Arial"/>
                <w:sz w:val="22"/>
                <w:szCs w:val="22"/>
              </w:rPr>
              <w:t>X</w:t>
            </w:r>
          </w:p>
        </w:tc>
      </w:tr>
      <w:tr w:rsidR="00D822F8" w:rsidRPr="00D822F8"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D822F8" w:rsidRDefault="000F521B" w:rsidP="00474D21">
            <w:pPr>
              <w:rPr>
                <w:rFonts w:ascii="Arial" w:hAnsi="Arial" w:cs="Arial"/>
                <w:b/>
                <w:sz w:val="22"/>
                <w:szCs w:val="22"/>
              </w:rPr>
            </w:pPr>
            <w:r w:rsidRPr="00D822F8">
              <w:rPr>
                <w:rFonts w:ascii="Arial" w:hAnsi="Arial" w:cs="Arial"/>
                <w:b/>
                <w:sz w:val="22"/>
                <w:szCs w:val="22"/>
              </w:rPr>
              <w:t>Fort Fairfield</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D822F8" w:rsidRDefault="000F521B" w:rsidP="00A0580A">
            <w:pPr>
              <w:jc w:val="both"/>
              <w:rPr>
                <w:rFonts w:ascii="Arial" w:hAnsi="Arial" w:cs="Arial"/>
                <w:sz w:val="22"/>
                <w:szCs w:val="22"/>
              </w:rPr>
            </w:pPr>
            <w:r w:rsidRPr="00D822F8">
              <w:rPr>
                <w:rFonts w:ascii="Arial" w:hAnsi="Arial" w:cs="Arial"/>
                <w:sz w:val="22"/>
                <w:szCs w:val="22"/>
              </w:rPr>
              <w:t>1/21</w:t>
            </w: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9E3121">
            <w:pPr>
              <w:jc w:val="both"/>
              <w:rPr>
                <w:rFonts w:ascii="Arial" w:hAnsi="Arial" w:cs="Arial"/>
                <w:sz w:val="22"/>
                <w:szCs w:val="22"/>
              </w:rPr>
            </w:pPr>
            <w:r w:rsidRPr="00D822F8">
              <w:rPr>
                <w:rFonts w:ascii="Arial" w:hAnsi="Arial" w:cs="Arial"/>
                <w:sz w:val="22"/>
                <w:szCs w:val="22"/>
              </w:rPr>
              <w:t>11/20</w:t>
            </w: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960A12">
            <w:pPr>
              <w:jc w:val="center"/>
              <w:rPr>
                <w:rFonts w:ascii="Arial" w:hAnsi="Arial" w:cs="Arial"/>
                <w:sz w:val="22"/>
                <w:szCs w:val="22"/>
              </w:rPr>
            </w:pPr>
            <w:r w:rsidRPr="00D822F8">
              <w:rPr>
                <w:rFonts w:ascii="Arial" w:hAnsi="Arial" w:cs="Arial"/>
                <w:sz w:val="22"/>
                <w:szCs w:val="22"/>
              </w:rPr>
              <w:t>X</w:t>
            </w:r>
          </w:p>
        </w:tc>
        <w:tc>
          <w:tcPr>
            <w:tcW w:w="1169" w:type="dxa"/>
            <w:tcBorders>
              <w:top w:val="nil"/>
              <w:left w:val="nil"/>
              <w:bottom w:val="single" w:sz="4" w:space="0" w:color="auto"/>
              <w:right w:val="single" w:sz="4" w:space="0" w:color="auto"/>
            </w:tcBorders>
            <w:shd w:val="clear" w:color="auto" w:fill="auto"/>
            <w:noWrap/>
            <w:vAlign w:val="bottom"/>
          </w:tcPr>
          <w:p w:rsidR="000F521B" w:rsidRPr="00D822F8" w:rsidRDefault="000F521B" w:rsidP="00960A12">
            <w:pPr>
              <w:jc w:val="center"/>
              <w:rPr>
                <w:rFonts w:ascii="Arial" w:hAnsi="Arial" w:cs="Arial"/>
                <w:sz w:val="22"/>
                <w:szCs w:val="22"/>
              </w:rPr>
            </w:pPr>
          </w:p>
        </w:tc>
        <w:tc>
          <w:tcPr>
            <w:tcW w:w="1168" w:type="dxa"/>
            <w:tcBorders>
              <w:top w:val="nil"/>
              <w:left w:val="nil"/>
              <w:bottom w:val="single" w:sz="4" w:space="0" w:color="auto"/>
              <w:right w:val="single" w:sz="4" w:space="0" w:color="auto"/>
            </w:tcBorders>
            <w:shd w:val="clear" w:color="auto" w:fill="auto"/>
            <w:noWrap/>
            <w:vAlign w:val="bottom"/>
          </w:tcPr>
          <w:p w:rsidR="000F521B" w:rsidRPr="00D822F8" w:rsidRDefault="000F521B" w:rsidP="00960A12">
            <w:pPr>
              <w:jc w:val="center"/>
              <w:rPr>
                <w:rFonts w:ascii="Arial" w:hAnsi="Arial" w:cs="Arial"/>
                <w:sz w:val="22"/>
                <w:szCs w:val="22"/>
              </w:rPr>
            </w:pPr>
            <w:r w:rsidRPr="00D822F8">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960A12">
            <w:pPr>
              <w:jc w:val="center"/>
              <w:rPr>
                <w:rFonts w:ascii="Arial" w:hAnsi="Arial" w:cs="Arial"/>
                <w:sz w:val="22"/>
                <w:szCs w:val="22"/>
              </w:rPr>
            </w:pPr>
          </w:p>
        </w:tc>
      </w:tr>
      <w:tr w:rsidR="00D822F8" w:rsidRPr="00D822F8"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D822F8" w:rsidRDefault="000F521B" w:rsidP="00474D21">
            <w:pPr>
              <w:rPr>
                <w:rFonts w:ascii="Arial" w:hAnsi="Arial" w:cs="Arial"/>
                <w:b/>
                <w:sz w:val="22"/>
                <w:szCs w:val="22"/>
              </w:rPr>
            </w:pPr>
            <w:r w:rsidRPr="00D822F8">
              <w:rPr>
                <w:rFonts w:ascii="Arial" w:hAnsi="Arial" w:cs="Arial"/>
                <w:b/>
                <w:sz w:val="22"/>
                <w:szCs w:val="22"/>
              </w:rPr>
              <w:t>Fort Kent</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AF3C36">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960A12">
            <w:pPr>
              <w:jc w:val="center"/>
              <w:rPr>
                <w:rFonts w:ascii="Arial" w:hAnsi="Arial" w:cs="Arial"/>
                <w:sz w:val="22"/>
                <w:szCs w:val="22"/>
              </w:rPr>
            </w:pPr>
            <w:r w:rsidRPr="00D822F8">
              <w:rPr>
                <w:rFonts w:ascii="Arial" w:hAnsi="Arial" w:cs="Arial"/>
                <w:sz w:val="22"/>
                <w:szCs w:val="22"/>
              </w:rPr>
              <w:t>X</w:t>
            </w:r>
          </w:p>
        </w:tc>
        <w:tc>
          <w:tcPr>
            <w:tcW w:w="1169" w:type="dxa"/>
            <w:tcBorders>
              <w:top w:val="nil"/>
              <w:left w:val="nil"/>
              <w:bottom w:val="single" w:sz="4" w:space="0" w:color="auto"/>
              <w:right w:val="single" w:sz="4" w:space="0" w:color="auto"/>
            </w:tcBorders>
            <w:shd w:val="clear" w:color="auto" w:fill="auto"/>
            <w:noWrap/>
            <w:vAlign w:val="bottom"/>
          </w:tcPr>
          <w:p w:rsidR="000F521B" w:rsidRPr="00D822F8" w:rsidRDefault="000F521B" w:rsidP="00960A12">
            <w:pPr>
              <w:jc w:val="center"/>
              <w:rPr>
                <w:rFonts w:ascii="Arial" w:hAnsi="Arial" w:cs="Arial"/>
                <w:sz w:val="22"/>
                <w:szCs w:val="22"/>
              </w:rPr>
            </w:pPr>
          </w:p>
        </w:tc>
        <w:tc>
          <w:tcPr>
            <w:tcW w:w="1168" w:type="dxa"/>
            <w:tcBorders>
              <w:top w:val="nil"/>
              <w:left w:val="nil"/>
              <w:bottom w:val="single" w:sz="4" w:space="0" w:color="auto"/>
              <w:right w:val="single" w:sz="4" w:space="0" w:color="auto"/>
            </w:tcBorders>
            <w:shd w:val="clear" w:color="auto" w:fill="auto"/>
            <w:noWrap/>
            <w:vAlign w:val="bottom"/>
          </w:tcPr>
          <w:p w:rsidR="000F521B" w:rsidRPr="00D822F8" w:rsidRDefault="000F521B" w:rsidP="00960A12">
            <w:pPr>
              <w:jc w:val="center"/>
              <w:rPr>
                <w:rFonts w:ascii="Arial" w:hAnsi="Arial" w:cs="Arial"/>
                <w:sz w:val="22"/>
                <w:szCs w:val="22"/>
              </w:rPr>
            </w:pPr>
            <w:r w:rsidRPr="00D822F8">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AF495C">
            <w:pPr>
              <w:jc w:val="center"/>
              <w:rPr>
                <w:rFonts w:ascii="Arial" w:hAnsi="Arial" w:cs="Arial"/>
                <w:sz w:val="22"/>
                <w:szCs w:val="22"/>
              </w:rPr>
            </w:pPr>
          </w:p>
        </w:tc>
      </w:tr>
      <w:tr w:rsidR="00D822F8" w:rsidRPr="00D822F8"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D822F8" w:rsidRDefault="000F521B" w:rsidP="00474D21">
            <w:pPr>
              <w:rPr>
                <w:rFonts w:ascii="Arial" w:hAnsi="Arial" w:cs="Arial"/>
                <w:b/>
                <w:sz w:val="22"/>
                <w:szCs w:val="22"/>
              </w:rPr>
            </w:pPr>
            <w:r w:rsidRPr="00D822F8">
              <w:rPr>
                <w:rFonts w:ascii="Arial" w:hAnsi="Arial" w:cs="Arial"/>
                <w:b/>
                <w:sz w:val="22"/>
                <w:szCs w:val="22"/>
              </w:rPr>
              <w:t>Frenchville</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960A12">
            <w:pPr>
              <w:jc w:val="center"/>
              <w:rPr>
                <w:rFonts w:ascii="Arial" w:hAnsi="Arial" w:cs="Arial"/>
                <w:sz w:val="22"/>
                <w:szCs w:val="22"/>
              </w:rPr>
            </w:pPr>
          </w:p>
        </w:tc>
        <w:tc>
          <w:tcPr>
            <w:tcW w:w="1169" w:type="dxa"/>
            <w:tcBorders>
              <w:top w:val="nil"/>
              <w:left w:val="nil"/>
              <w:bottom w:val="single" w:sz="4" w:space="0" w:color="auto"/>
              <w:right w:val="single" w:sz="4" w:space="0" w:color="auto"/>
            </w:tcBorders>
            <w:shd w:val="clear" w:color="auto" w:fill="auto"/>
            <w:noWrap/>
            <w:vAlign w:val="bottom"/>
          </w:tcPr>
          <w:p w:rsidR="000F521B" w:rsidRPr="00D822F8" w:rsidRDefault="000F521B" w:rsidP="00960A12">
            <w:pPr>
              <w:jc w:val="center"/>
              <w:rPr>
                <w:rFonts w:ascii="Arial" w:hAnsi="Arial" w:cs="Arial"/>
                <w:sz w:val="22"/>
                <w:szCs w:val="22"/>
              </w:rPr>
            </w:pPr>
          </w:p>
        </w:tc>
        <w:tc>
          <w:tcPr>
            <w:tcW w:w="1168" w:type="dxa"/>
            <w:tcBorders>
              <w:top w:val="nil"/>
              <w:left w:val="nil"/>
              <w:bottom w:val="single" w:sz="4" w:space="0" w:color="auto"/>
              <w:right w:val="single" w:sz="4" w:space="0" w:color="auto"/>
            </w:tcBorders>
            <w:shd w:val="clear" w:color="auto" w:fill="auto"/>
            <w:noWrap/>
            <w:vAlign w:val="bottom"/>
          </w:tcPr>
          <w:p w:rsidR="000F521B" w:rsidRPr="00D822F8" w:rsidRDefault="000F521B" w:rsidP="00960A12">
            <w:pPr>
              <w:jc w:val="center"/>
              <w:rPr>
                <w:rFonts w:ascii="Arial" w:hAnsi="Arial" w:cs="Arial"/>
                <w:sz w:val="22"/>
                <w:szCs w:val="22"/>
              </w:rPr>
            </w:pPr>
            <w:r w:rsidRPr="00D822F8">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4A11D4" w:rsidP="00960A12">
            <w:pPr>
              <w:jc w:val="center"/>
              <w:rPr>
                <w:rFonts w:ascii="Arial" w:hAnsi="Arial" w:cs="Arial"/>
                <w:sz w:val="22"/>
                <w:szCs w:val="22"/>
              </w:rPr>
            </w:pPr>
            <w:r w:rsidRPr="00D822F8">
              <w:rPr>
                <w:rFonts w:ascii="Arial" w:hAnsi="Arial" w:cs="Arial"/>
                <w:sz w:val="22"/>
                <w:szCs w:val="22"/>
              </w:rPr>
              <w:t>X</w:t>
            </w:r>
          </w:p>
        </w:tc>
      </w:tr>
      <w:tr w:rsidR="00D822F8" w:rsidRPr="00D822F8"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D822F8" w:rsidRDefault="000F521B" w:rsidP="00474D21">
            <w:pPr>
              <w:rPr>
                <w:rFonts w:ascii="Arial" w:hAnsi="Arial" w:cs="Arial"/>
                <w:b/>
                <w:sz w:val="22"/>
                <w:szCs w:val="22"/>
              </w:rPr>
            </w:pPr>
            <w:r w:rsidRPr="00D822F8">
              <w:rPr>
                <w:rFonts w:ascii="Arial" w:hAnsi="Arial" w:cs="Arial"/>
                <w:b/>
                <w:sz w:val="22"/>
                <w:szCs w:val="22"/>
              </w:rPr>
              <w:t>Garfield Plantation</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960A12">
            <w:pPr>
              <w:jc w:val="center"/>
              <w:rPr>
                <w:rFonts w:ascii="Arial" w:hAnsi="Arial" w:cs="Arial"/>
                <w:sz w:val="22"/>
                <w:szCs w:val="22"/>
              </w:rPr>
            </w:pPr>
          </w:p>
        </w:tc>
        <w:tc>
          <w:tcPr>
            <w:tcW w:w="1169" w:type="dxa"/>
            <w:tcBorders>
              <w:top w:val="nil"/>
              <w:left w:val="nil"/>
              <w:bottom w:val="single" w:sz="4" w:space="0" w:color="auto"/>
              <w:right w:val="single" w:sz="4" w:space="0" w:color="auto"/>
            </w:tcBorders>
            <w:shd w:val="clear" w:color="auto" w:fill="auto"/>
            <w:noWrap/>
            <w:vAlign w:val="bottom"/>
          </w:tcPr>
          <w:p w:rsidR="000F521B" w:rsidRPr="00D822F8" w:rsidRDefault="000F521B" w:rsidP="00960A12">
            <w:pPr>
              <w:jc w:val="center"/>
              <w:rPr>
                <w:rFonts w:ascii="Arial" w:hAnsi="Arial" w:cs="Arial"/>
                <w:sz w:val="22"/>
                <w:szCs w:val="22"/>
              </w:rPr>
            </w:pPr>
          </w:p>
        </w:tc>
        <w:tc>
          <w:tcPr>
            <w:tcW w:w="1168" w:type="dxa"/>
            <w:tcBorders>
              <w:top w:val="nil"/>
              <w:left w:val="nil"/>
              <w:bottom w:val="single" w:sz="4" w:space="0" w:color="auto"/>
              <w:right w:val="single" w:sz="4" w:space="0" w:color="auto"/>
            </w:tcBorders>
            <w:shd w:val="clear" w:color="auto" w:fill="auto"/>
            <w:noWrap/>
            <w:vAlign w:val="bottom"/>
          </w:tcPr>
          <w:p w:rsidR="000F521B" w:rsidRPr="00D822F8" w:rsidRDefault="000F521B" w:rsidP="00960A12">
            <w:pPr>
              <w:jc w:val="center"/>
              <w:rPr>
                <w:rFonts w:ascii="Arial" w:hAnsi="Arial" w:cs="Arial"/>
                <w:sz w:val="22"/>
                <w:szCs w:val="22"/>
              </w:rPr>
            </w:pPr>
            <w:r w:rsidRPr="00D822F8">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960A12">
            <w:pPr>
              <w:jc w:val="center"/>
              <w:rPr>
                <w:rFonts w:ascii="Arial" w:hAnsi="Arial" w:cs="Arial"/>
                <w:sz w:val="22"/>
                <w:szCs w:val="22"/>
              </w:rPr>
            </w:pPr>
          </w:p>
        </w:tc>
      </w:tr>
      <w:tr w:rsidR="00D822F8" w:rsidRPr="00D822F8"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D822F8" w:rsidRDefault="000F521B" w:rsidP="00474D21">
            <w:pPr>
              <w:rPr>
                <w:rFonts w:ascii="Arial" w:hAnsi="Arial" w:cs="Arial"/>
                <w:b/>
                <w:sz w:val="22"/>
                <w:szCs w:val="22"/>
              </w:rPr>
            </w:pPr>
            <w:r w:rsidRPr="00D822F8">
              <w:rPr>
                <w:rFonts w:ascii="Arial" w:hAnsi="Arial" w:cs="Arial"/>
                <w:b/>
                <w:sz w:val="22"/>
                <w:szCs w:val="22"/>
              </w:rPr>
              <w:t>Glenwood Plantation</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960A12">
            <w:pPr>
              <w:jc w:val="center"/>
              <w:rPr>
                <w:rFonts w:ascii="Arial" w:hAnsi="Arial" w:cs="Arial"/>
                <w:sz w:val="22"/>
                <w:szCs w:val="22"/>
              </w:rPr>
            </w:pPr>
          </w:p>
        </w:tc>
        <w:tc>
          <w:tcPr>
            <w:tcW w:w="1169" w:type="dxa"/>
            <w:tcBorders>
              <w:top w:val="nil"/>
              <w:left w:val="nil"/>
              <w:bottom w:val="single" w:sz="4" w:space="0" w:color="auto"/>
              <w:right w:val="single" w:sz="4" w:space="0" w:color="auto"/>
            </w:tcBorders>
            <w:shd w:val="clear" w:color="auto" w:fill="auto"/>
            <w:noWrap/>
            <w:vAlign w:val="bottom"/>
          </w:tcPr>
          <w:p w:rsidR="000F521B" w:rsidRPr="00D822F8" w:rsidRDefault="000F521B" w:rsidP="00960A12">
            <w:pPr>
              <w:jc w:val="center"/>
              <w:rPr>
                <w:rFonts w:ascii="Arial" w:hAnsi="Arial" w:cs="Arial"/>
                <w:sz w:val="22"/>
                <w:szCs w:val="22"/>
              </w:rPr>
            </w:pPr>
          </w:p>
        </w:tc>
        <w:tc>
          <w:tcPr>
            <w:tcW w:w="1168" w:type="dxa"/>
            <w:tcBorders>
              <w:top w:val="nil"/>
              <w:left w:val="nil"/>
              <w:bottom w:val="single" w:sz="4" w:space="0" w:color="auto"/>
              <w:right w:val="single" w:sz="4" w:space="0" w:color="auto"/>
            </w:tcBorders>
            <w:shd w:val="clear" w:color="auto" w:fill="auto"/>
            <w:noWrap/>
            <w:vAlign w:val="bottom"/>
          </w:tcPr>
          <w:p w:rsidR="000F521B" w:rsidRPr="00D822F8" w:rsidRDefault="000F521B" w:rsidP="00960A12">
            <w:pPr>
              <w:jc w:val="center"/>
              <w:rPr>
                <w:rFonts w:ascii="Arial" w:hAnsi="Arial" w:cs="Arial"/>
                <w:sz w:val="22"/>
                <w:szCs w:val="22"/>
              </w:rPr>
            </w:pP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960A12">
            <w:pPr>
              <w:jc w:val="center"/>
              <w:rPr>
                <w:rFonts w:ascii="Arial" w:hAnsi="Arial" w:cs="Arial"/>
                <w:sz w:val="22"/>
                <w:szCs w:val="22"/>
              </w:rPr>
            </w:pPr>
          </w:p>
        </w:tc>
      </w:tr>
      <w:tr w:rsidR="00D822F8" w:rsidRPr="00D822F8"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D822F8" w:rsidRDefault="000F521B" w:rsidP="00474D21">
            <w:pPr>
              <w:rPr>
                <w:rFonts w:ascii="Arial" w:hAnsi="Arial" w:cs="Arial"/>
                <w:b/>
                <w:sz w:val="22"/>
                <w:szCs w:val="22"/>
              </w:rPr>
            </w:pPr>
            <w:r w:rsidRPr="00D822F8">
              <w:rPr>
                <w:rFonts w:ascii="Arial" w:hAnsi="Arial" w:cs="Arial"/>
                <w:b/>
                <w:sz w:val="22"/>
                <w:szCs w:val="22"/>
              </w:rPr>
              <w:t>Grand Isle</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D822F8" w:rsidRDefault="000F521B" w:rsidP="00A0580A">
            <w:pPr>
              <w:jc w:val="both"/>
              <w:rPr>
                <w:rFonts w:ascii="Arial" w:hAnsi="Arial" w:cs="Arial"/>
                <w:sz w:val="22"/>
                <w:szCs w:val="22"/>
              </w:rPr>
            </w:pPr>
            <w:r w:rsidRPr="00D822F8">
              <w:rPr>
                <w:rFonts w:ascii="Arial" w:hAnsi="Arial" w:cs="Arial"/>
                <w:sz w:val="22"/>
                <w:szCs w:val="22"/>
              </w:rPr>
              <w:t>1/21</w:t>
            </w: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9E3121">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960A12">
            <w:pPr>
              <w:jc w:val="center"/>
              <w:rPr>
                <w:rFonts w:ascii="Arial" w:hAnsi="Arial" w:cs="Arial"/>
                <w:sz w:val="22"/>
                <w:szCs w:val="22"/>
              </w:rPr>
            </w:pPr>
            <w:r w:rsidRPr="00D822F8">
              <w:rPr>
                <w:rFonts w:ascii="Arial" w:hAnsi="Arial" w:cs="Arial"/>
                <w:sz w:val="22"/>
                <w:szCs w:val="22"/>
              </w:rPr>
              <w:t>X</w:t>
            </w:r>
          </w:p>
        </w:tc>
        <w:tc>
          <w:tcPr>
            <w:tcW w:w="1169" w:type="dxa"/>
            <w:tcBorders>
              <w:top w:val="nil"/>
              <w:left w:val="nil"/>
              <w:bottom w:val="single" w:sz="4" w:space="0" w:color="auto"/>
              <w:right w:val="single" w:sz="4" w:space="0" w:color="auto"/>
            </w:tcBorders>
            <w:shd w:val="clear" w:color="auto" w:fill="auto"/>
            <w:noWrap/>
            <w:vAlign w:val="bottom"/>
          </w:tcPr>
          <w:p w:rsidR="000F521B" w:rsidRPr="00D822F8" w:rsidRDefault="000F521B" w:rsidP="00960A12">
            <w:pPr>
              <w:jc w:val="center"/>
              <w:rPr>
                <w:rFonts w:ascii="Arial" w:hAnsi="Arial" w:cs="Arial"/>
                <w:sz w:val="22"/>
                <w:szCs w:val="22"/>
              </w:rPr>
            </w:pPr>
            <w:r w:rsidRPr="00D822F8">
              <w:rPr>
                <w:rFonts w:ascii="Arial" w:hAnsi="Arial" w:cs="Arial"/>
                <w:sz w:val="22"/>
                <w:szCs w:val="22"/>
              </w:rPr>
              <w:t>X</w:t>
            </w:r>
          </w:p>
        </w:tc>
        <w:tc>
          <w:tcPr>
            <w:tcW w:w="1168" w:type="dxa"/>
            <w:tcBorders>
              <w:top w:val="nil"/>
              <w:left w:val="nil"/>
              <w:bottom w:val="single" w:sz="4" w:space="0" w:color="auto"/>
              <w:right w:val="single" w:sz="4" w:space="0" w:color="auto"/>
            </w:tcBorders>
            <w:shd w:val="clear" w:color="auto" w:fill="auto"/>
            <w:noWrap/>
            <w:vAlign w:val="bottom"/>
          </w:tcPr>
          <w:p w:rsidR="000F521B" w:rsidRPr="00D822F8" w:rsidRDefault="000F521B" w:rsidP="00960A12">
            <w:pPr>
              <w:jc w:val="center"/>
              <w:rPr>
                <w:rFonts w:ascii="Arial" w:hAnsi="Arial" w:cs="Arial"/>
                <w:sz w:val="22"/>
                <w:szCs w:val="22"/>
              </w:rPr>
            </w:pPr>
            <w:r w:rsidRPr="00D822F8">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4A11D4" w:rsidP="00960A12">
            <w:pPr>
              <w:jc w:val="center"/>
              <w:rPr>
                <w:rFonts w:ascii="Arial" w:hAnsi="Arial" w:cs="Arial"/>
                <w:sz w:val="22"/>
                <w:szCs w:val="22"/>
              </w:rPr>
            </w:pPr>
            <w:r w:rsidRPr="00D822F8">
              <w:rPr>
                <w:rFonts w:ascii="Arial" w:hAnsi="Arial" w:cs="Arial"/>
                <w:sz w:val="22"/>
                <w:szCs w:val="22"/>
              </w:rPr>
              <w:t>X</w:t>
            </w:r>
          </w:p>
        </w:tc>
      </w:tr>
      <w:tr w:rsidR="00D822F8" w:rsidRPr="00D822F8"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D822F8" w:rsidRDefault="000F521B" w:rsidP="00474D21">
            <w:pPr>
              <w:rPr>
                <w:rFonts w:ascii="Arial" w:hAnsi="Arial" w:cs="Arial"/>
                <w:b/>
                <w:sz w:val="22"/>
                <w:szCs w:val="22"/>
              </w:rPr>
            </w:pPr>
            <w:r w:rsidRPr="00D822F8">
              <w:rPr>
                <w:rFonts w:ascii="Arial" w:hAnsi="Arial" w:cs="Arial"/>
                <w:b/>
                <w:sz w:val="22"/>
                <w:szCs w:val="22"/>
              </w:rPr>
              <w:t>Hamlin</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BD1231" w:rsidP="00960A12">
            <w:pPr>
              <w:jc w:val="center"/>
              <w:rPr>
                <w:rFonts w:ascii="Arial" w:hAnsi="Arial" w:cs="Arial"/>
                <w:sz w:val="22"/>
                <w:szCs w:val="22"/>
              </w:rPr>
            </w:pPr>
            <w:r>
              <w:rPr>
                <w:rFonts w:ascii="Arial" w:hAnsi="Arial" w:cs="Arial"/>
                <w:sz w:val="22"/>
                <w:szCs w:val="22"/>
              </w:rPr>
              <w:t>X</w:t>
            </w:r>
          </w:p>
        </w:tc>
        <w:tc>
          <w:tcPr>
            <w:tcW w:w="1169" w:type="dxa"/>
            <w:tcBorders>
              <w:top w:val="nil"/>
              <w:left w:val="nil"/>
              <w:bottom w:val="single" w:sz="4" w:space="0" w:color="auto"/>
              <w:right w:val="single" w:sz="4" w:space="0" w:color="auto"/>
            </w:tcBorders>
            <w:shd w:val="clear" w:color="auto" w:fill="auto"/>
            <w:noWrap/>
            <w:vAlign w:val="bottom"/>
          </w:tcPr>
          <w:p w:rsidR="000F521B" w:rsidRPr="00D822F8" w:rsidRDefault="000F521B" w:rsidP="00960A12">
            <w:pPr>
              <w:jc w:val="center"/>
              <w:rPr>
                <w:rFonts w:ascii="Arial" w:hAnsi="Arial" w:cs="Arial"/>
                <w:sz w:val="22"/>
                <w:szCs w:val="22"/>
              </w:rPr>
            </w:pPr>
          </w:p>
        </w:tc>
        <w:tc>
          <w:tcPr>
            <w:tcW w:w="1168" w:type="dxa"/>
            <w:tcBorders>
              <w:top w:val="nil"/>
              <w:left w:val="nil"/>
              <w:bottom w:val="single" w:sz="4" w:space="0" w:color="auto"/>
              <w:right w:val="single" w:sz="4" w:space="0" w:color="auto"/>
            </w:tcBorders>
            <w:shd w:val="clear" w:color="auto" w:fill="auto"/>
            <w:noWrap/>
            <w:vAlign w:val="bottom"/>
          </w:tcPr>
          <w:p w:rsidR="000F521B" w:rsidRPr="00D822F8" w:rsidRDefault="000F521B" w:rsidP="00960A12">
            <w:pPr>
              <w:jc w:val="center"/>
              <w:rPr>
                <w:rFonts w:ascii="Arial" w:hAnsi="Arial" w:cs="Arial"/>
                <w:sz w:val="22"/>
                <w:szCs w:val="22"/>
              </w:rPr>
            </w:pPr>
            <w:r w:rsidRPr="00D822F8">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960A12">
            <w:pPr>
              <w:jc w:val="center"/>
              <w:rPr>
                <w:rFonts w:ascii="Arial" w:hAnsi="Arial" w:cs="Arial"/>
                <w:sz w:val="22"/>
                <w:szCs w:val="22"/>
              </w:rPr>
            </w:pPr>
          </w:p>
        </w:tc>
      </w:tr>
      <w:tr w:rsidR="00D822F8" w:rsidRPr="00D822F8"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D822F8" w:rsidRDefault="000F521B" w:rsidP="00474D21">
            <w:pPr>
              <w:rPr>
                <w:rFonts w:ascii="Arial" w:hAnsi="Arial" w:cs="Arial"/>
                <w:b/>
                <w:sz w:val="22"/>
                <w:szCs w:val="22"/>
              </w:rPr>
            </w:pPr>
            <w:r w:rsidRPr="00D822F8">
              <w:rPr>
                <w:rFonts w:ascii="Arial" w:hAnsi="Arial" w:cs="Arial"/>
                <w:b/>
                <w:sz w:val="22"/>
                <w:szCs w:val="22"/>
              </w:rPr>
              <w:t>Hammond</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960A12">
            <w:pPr>
              <w:jc w:val="center"/>
              <w:rPr>
                <w:rFonts w:ascii="Arial" w:hAnsi="Arial" w:cs="Arial"/>
                <w:sz w:val="22"/>
                <w:szCs w:val="22"/>
              </w:rPr>
            </w:pPr>
          </w:p>
        </w:tc>
        <w:tc>
          <w:tcPr>
            <w:tcW w:w="1169" w:type="dxa"/>
            <w:tcBorders>
              <w:top w:val="nil"/>
              <w:left w:val="nil"/>
              <w:bottom w:val="single" w:sz="4" w:space="0" w:color="auto"/>
              <w:right w:val="single" w:sz="4" w:space="0" w:color="auto"/>
            </w:tcBorders>
            <w:shd w:val="clear" w:color="auto" w:fill="auto"/>
            <w:noWrap/>
            <w:vAlign w:val="bottom"/>
          </w:tcPr>
          <w:p w:rsidR="000F521B" w:rsidRPr="00D822F8" w:rsidRDefault="000F521B" w:rsidP="00960A12">
            <w:pPr>
              <w:jc w:val="center"/>
              <w:rPr>
                <w:rFonts w:ascii="Arial" w:hAnsi="Arial" w:cs="Arial"/>
                <w:sz w:val="22"/>
                <w:szCs w:val="22"/>
              </w:rPr>
            </w:pPr>
          </w:p>
        </w:tc>
        <w:tc>
          <w:tcPr>
            <w:tcW w:w="1168" w:type="dxa"/>
            <w:tcBorders>
              <w:top w:val="nil"/>
              <w:left w:val="nil"/>
              <w:bottom w:val="single" w:sz="4" w:space="0" w:color="auto"/>
              <w:right w:val="single" w:sz="4" w:space="0" w:color="auto"/>
            </w:tcBorders>
            <w:shd w:val="clear" w:color="auto" w:fill="auto"/>
            <w:noWrap/>
            <w:vAlign w:val="bottom"/>
          </w:tcPr>
          <w:p w:rsidR="000F521B" w:rsidRPr="00D822F8" w:rsidRDefault="000F521B" w:rsidP="00960A12">
            <w:pPr>
              <w:jc w:val="center"/>
              <w:rPr>
                <w:rFonts w:ascii="Arial" w:hAnsi="Arial" w:cs="Arial"/>
                <w:sz w:val="22"/>
                <w:szCs w:val="22"/>
              </w:rPr>
            </w:pP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960A12">
            <w:pPr>
              <w:jc w:val="center"/>
              <w:rPr>
                <w:rFonts w:ascii="Arial" w:hAnsi="Arial" w:cs="Arial"/>
                <w:sz w:val="22"/>
                <w:szCs w:val="22"/>
              </w:rPr>
            </w:pPr>
          </w:p>
        </w:tc>
      </w:tr>
      <w:tr w:rsidR="00D822F8" w:rsidRPr="00D822F8"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D822F8" w:rsidRDefault="000F521B" w:rsidP="00474D21">
            <w:pPr>
              <w:rPr>
                <w:rFonts w:ascii="Arial" w:hAnsi="Arial" w:cs="Arial"/>
                <w:b/>
                <w:sz w:val="22"/>
                <w:szCs w:val="22"/>
              </w:rPr>
            </w:pPr>
            <w:r w:rsidRPr="00D822F8">
              <w:rPr>
                <w:rFonts w:ascii="Arial" w:hAnsi="Arial" w:cs="Arial"/>
                <w:b/>
                <w:sz w:val="22"/>
                <w:szCs w:val="22"/>
              </w:rPr>
              <w:t>Haynesville</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960A12">
            <w:pPr>
              <w:jc w:val="center"/>
              <w:rPr>
                <w:rFonts w:ascii="Arial" w:hAnsi="Arial" w:cs="Arial"/>
                <w:sz w:val="22"/>
                <w:szCs w:val="22"/>
              </w:rPr>
            </w:pPr>
          </w:p>
        </w:tc>
        <w:tc>
          <w:tcPr>
            <w:tcW w:w="1169" w:type="dxa"/>
            <w:tcBorders>
              <w:top w:val="nil"/>
              <w:left w:val="nil"/>
              <w:bottom w:val="single" w:sz="4" w:space="0" w:color="auto"/>
              <w:right w:val="single" w:sz="4" w:space="0" w:color="auto"/>
            </w:tcBorders>
            <w:shd w:val="clear" w:color="auto" w:fill="auto"/>
            <w:noWrap/>
            <w:vAlign w:val="bottom"/>
          </w:tcPr>
          <w:p w:rsidR="000F521B" w:rsidRPr="00D822F8" w:rsidRDefault="000F521B" w:rsidP="00960A12">
            <w:pPr>
              <w:jc w:val="center"/>
              <w:rPr>
                <w:rFonts w:ascii="Arial" w:hAnsi="Arial" w:cs="Arial"/>
                <w:sz w:val="22"/>
                <w:szCs w:val="22"/>
              </w:rPr>
            </w:pPr>
          </w:p>
        </w:tc>
        <w:tc>
          <w:tcPr>
            <w:tcW w:w="1168" w:type="dxa"/>
            <w:tcBorders>
              <w:top w:val="nil"/>
              <w:left w:val="nil"/>
              <w:bottom w:val="single" w:sz="4" w:space="0" w:color="auto"/>
              <w:right w:val="single" w:sz="4" w:space="0" w:color="auto"/>
            </w:tcBorders>
            <w:shd w:val="clear" w:color="auto" w:fill="auto"/>
            <w:noWrap/>
            <w:vAlign w:val="bottom"/>
          </w:tcPr>
          <w:p w:rsidR="000F521B" w:rsidRPr="00D822F8" w:rsidRDefault="000F521B" w:rsidP="00960A12">
            <w:pPr>
              <w:jc w:val="center"/>
              <w:rPr>
                <w:rFonts w:ascii="Arial" w:hAnsi="Arial" w:cs="Arial"/>
                <w:sz w:val="22"/>
                <w:szCs w:val="22"/>
              </w:rPr>
            </w:pPr>
            <w:r w:rsidRPr="00D822F8">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960A12">
            <w:pPr>
              <w:jc w:val="center"/>
              <w:rPr>
                <w:rFonts w:ascii="Arial" w:hAnsi="Arial" w:cs="Arial"/>
                <w:sz w:val="22"/>
                <w:szCs w:val="22"/>
              </w:rPr>
            </w:pPr>
          </w:p>
        </w:tc>
      </w:tr>
      <w:tr w:rsidR="00D822F8" w:rsidRPr="00D822F8"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D822F8" w:rsidRDefault="000F521B" w:rsidP="00474D21">
            <w:pPr>
              <w:rPr>
                <w:rFonts w:ascii="Arial" w:hAnsi="Arial" w:cs="Arial"/>
                <w:b/>
                <w:sz w:val="22"/>
                <w:szCs w:val="22"/>
              </w:rPr>
            </w:pPr>
            <w:proofErr w:type="spellStart"/>
            <w:r w:rsidRPr="00D822F8">
              <w:rPr>
                <w:rFonts w:ascii="Arial" w:hAnsi="Arial" w:cs="Arial"/>
                <w:b/>
                <w:sz w:val="22"/>
                <w:szCs w:val="22"/>
              </w:rPr>
              <w:t>Hodgdon</w:t>
            </w:r>
            <w:proofErr w:type="spellEnd"/>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960A12">
            <w:pPr>
              <w:jc w:val="center"/>
              <w:rPr>
                <w:rFonts w:ascii="Arial" w:hAnsi="Arial" w:cs="Arial"/>
                <w:sz w:val="22"/>
                <w:szCs w:val="22"/>
              </w:rPr>
            </w:pPr>
            <w:r w:rsidRPr="00D822F8">
              <w:rPr>
                <w:rFonts w:ascii="Arial" w:hAnsi="Arial" w:cs="Arial"/>
                <w:sz w:val="22"/>
                <w:szCs w:val="22"/>
              </w:rPr>
              <w:t>X</w:t>
            </w:r>
          </w:p>
        </w:tc>
        <w:tc>
          <w:tcPr>
            <w:tcW w:w="1169" w:type="dxa"/>
            <w:tcBorders>
              <w:top w:val="nil"/>
              <w:left w:val="nil"/>
              <w:bottom w:val="single" w:sz="4" w:space="0" w:color="auto"/>
              <w:right w:val="single" w:sz="4" w:space="0" w:color="auto"/>
            </w:tcBorders>
            <w:shd w:val="clear" w:color="auto" w:fill="auto"/>
            <w:noWrap/>
            <w:vAlign w:val="bottom"/>
          </w:tcPr>
          <w:p w:rsidR="000F521B" w:rsidRPr="00D822F8" w:rsidRDefault="000F521B" w:rsidP="00960A12">
            <w:pPr>
              <w:jc w:val="center"/>
              <w:rPr>
                <w:rFonts w:ascii="Arial" w:hAnsi="Arial" w:cs="Arial"/>
                <w:sz w:val="22"/>
                <w:szCs w:val="22"/>
              </w:rPr>
            </w:pPr>
          </w:p>
        </w:tc>
        <w:tc>
          <w:tcPr>
            <w:tcW w:w="1168" w:type="dxa"/>
            <w:tcBorders>
              <w:top w:val="nil"/>
              <w:left w:val="nil"/>
              <w:bottom w:val="single" w:sz="4" w:space="0" w:color="auto"/>
              <w:right w:val="single" w:sz="4" w:space="0" w:color="auto"/>
            </w:tcBorders>
            <w:shd w:val="clear" w:color="auto" w:fill="auto"/>
            <w:noWrap/>
            <w:vAlign w:val="bottom"/>
          </w:tcPr>
          <w:p w:rsidR="000F521B" w:rsidRPr="00D822F8" w:rsidRDefault="000F521B" w:rsidP="00960A12">
            <w:pPr>
              <w:jc w:val="center"/>
              <w:rPr>
                <w:rFonts w:ascii="Arial" w:hAnsi="Arial" w:cs="Arial"/>
                <w:sz w:val="22"/>
                <w:szCs w:val="22"/>
              </w:rPr>
            </w:pPr>
            <w:r w:rsidRPr="00D822F8">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960A12">
            <w:pPr>
              <w:jc w:val="center"/>
              <w:rPr>
                <w:rFonts w:ascii="Arial" w:hAnsi="Arial" w:cs="Arial"/>
                <w:sz w:val="22"/>
                <w:szCs w:val="22"/>
              </w:rPr>
            </w:pPr>
          </w:p>
        </w:tc>
      </w:tr>
      <w:tr w:rsidR="00D822F8" w:rsidRPr="00D822F8"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D822F8" w:rsidRDefault="000F521B" w:rsidP="00474D21">
            <w:pPr>
              <w:rPr>
                <w:rFonts w:ascii="Arial" w:hAnsi="Arial" w:cs="Arial"/>
                <w:b/>
                <w:sz w:val="22"/>
                <w:szCs w:val="22"/>
              </w:rPr>
            </w:pPr>
            <w:r w:rsidRPr="00D822F8">
              <w:rPr>
                <w:rFonts w:ascii="Arial" w:hAnsi="Arial" w:cs="Arial"/>
                <w:b/>
                <w:sz w:val="22"/>
                <w:szCs w:val="22"/>
              </w:rPr>
              <w:t>Houlton</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D822F8" w:rsidRDefault="000F521B" w:rsidP="00A0580A">
            <w:pPr>
              <w:jc w:val="both"/>
              <w:rPr>
                <w:rFonts w:ascii="Arial" w:hAnsi="Arial" w:cs="Arial"/>
                <w:sz w:val="22"/>
                <w:szCs w:val="22"/>
              </w:rPr>
            </w:pPr>
            <w:r w:rsidRPr="00D822F8">
              <w:rPr>
                <w:rFonts w:ascii="Arial" w:hAnsi="Arial" w:cs="Arial"/>
                <w:sz w:val="22"/>
                <w:szCs w:val="22"/>
              </w:rPr>
              <w:t>1/21</w:t>
            </w: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960A12">
            <w:pPr>
              <w:jc w:val="center"/>
              <w:rPr>
                <w:rFonts w:ascii="Arial" w:hAnsi="Arial" w:cs="Arial"/>
                <w:sz w:val="22"/>
                <w:szCs w:val="22"/>
              </w:rPr>
            </w:pPr>
            <w:r w:rsidRPr="00D822F8">
              <w:rPr>
                <w:rFonts w:ascii="Arial" w:hAnsi="Arial" w:cs="Arial"/>
                <w:sz w:val="22"/>
                <w:szCs w:val="22"/>
              </w:rPr>
              <w:t>X</w:t>
            </w:r>
          </w:p>
        </w:tc>
        <w:tc>
          <w:tcPr>
            <w:tcW w:w="1169" w:type="dxa"/>
            <w:tcBorders>
              <w:top w:val="nil"/>
              <w:left w:val="nil"/>
              <w:bottom w:val="single" w:sz="4" w:space="0" w:color="auto"/>
              <w:right w:val="single" w:sz="4" w:space="0" w:color="auto"/>
            </w:tcBorders>
            <w:shd w:val="clear" w:color="auto" w:fill="auto"/>
            <w:noWrap/>
            <w:vAlign w:val="bottom"/>
          </w:tcPr>
          <w:p w:rsidR="000F521B" w:rsidRPr="00D822F8" w:rsidRDefault="000F521B" w:rsidP="00960A12">
            <w:pPr>
              <w:jc w:val="center"/>
              <w:rPr>
                <w:rFonts w:ascii="Arial" w:hAnsi="Arial" w:cs="Arial"/>
                <w:sz w:val="22"/>
                <w:szCs w:val="22"/>
              </w:rPr>
            </w:pPr>
            <w:r w:rsidRPr="00D822F8">
              <w:rPr>
                <w:rFonts w:ascii="Arial" w:hAnsi="Arial" w:cs="Arial"/>
                <w:sz w:val="22"/>
                <w:szCs w:val="22"/>
              </w:rPr>
              <w:t>X</w:t>
            </w:r>
          </w:p>
        </w:tc>
        <w:tc>
          <w:tcPr>
            <w:tcW w:w="1168" w:type="dxa"/>
            <w:tcBorders>
              <w:top w:val="nil"/>
              <w:left w:val="nil"/>
              <w:bottom w:val="single" w:sz="4" w:space="0" w:color="auto"/>
              <w:right w:val="single" w:sz="4" w:space="0" w:color="auto"/>
            </w:tcBorders>
            <w:shd w:val="clear" w:color="auto" w:fill="auto"/>
            <w:noWrap/>
            <w:vAlign w:val="bottom"/>
          </w:tcPr>
          <w:p w:rsidR="000F521B" w:rsidRPr="00D822F8" w:rsidRDefault="000F521B" w:rsidP="00960A12">
            <w:pPr>
              <w:jc w:val="center"/>
              <w:rPr>
                <w:rFonts w:ascii="Arial" w:hAnsi="Arial" w:cs="Arial"/>
                <w:sz w:val="22"/>
                <w:szCs w:val="22"/>
              </w:rPr>
            </w:pPr>
            <w:r w:rsidRPr="00D822F8">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4A11D4" w:rsidP="00960A12">
            <w:pPr>
              <w:jc w:val="center"/>
              <w:rPr>
                <w:rFonts w:ascii="Arial" w:hAnsi="Arial" w:cs="Arial"/>
                <w:sz w:val="22"/>
                <w:szCs w:val="22"/>
              </w:rPr>
            </w:pPr>
            <w:r w:rsidRPr="00D822F8">
              <w:rPr>
                <w:rFonts w:ascii="Arial" w:hAnsi="Arial" w:cs="Arial"/>
                <w:sz w:val="22"/>
                <w:szCs w:val="22"/>
              </w:rPr>
              <w:t>X</w:t>
            </w:r>
          </w:p>
        </w:tc>
      </w:tr>
      <w:tr w:rsidR="00D822F8" w:rsidRPr="00D822F8"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D822F8" w:rsidRDefault="000F521B" w:rsidP="00474D21">
            <w:pPr>
              <w:rPr>
                <w:rFonts w:ascii="Arial" w:hAnsi="Arial" w:cs="Arial"/>
                <w:b/>
                <w:sz w:val="22"/>
                <w:szCs w:val="22"/>
              </w:rPr>
            </w:pPr>
            <w:r w:rsidRPr="00D822F8">
              <w:rPr>
                <w:rFonts w:ascii="Arial" w:hAnsi="Arial" w:cs="Arial"/>
                <w:b/>
                <w:sz w:val="22"/>
                <w:szCs w:val="22"/>
              </w:rPr>
              <w:t>Houlton Band of Maliseet Indians</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D822F8" w:rsidRDefault="000F521B" w:rsidP="00A0580A">
            <w:pPr>
              <w:jc w:val="both"/>
              <w:rPr>
                <w:rFonts w:ascii="Arial" w:hAnsi="Arial" w:cs="Arial"/>
                <w:sz w:val="22"/>
                <w:szCs w:val="22"/>
              </w:rPr>
            </w:pPr>
            <w:r w:rsidRPr="00D822F8">
              <w:rPr>
                <w:rFonts w:ascii="Arial" w:hAnsi="Arial" w:cs="Arial"/>
                <w:sz w:val="22"/>
                <w:szCs w:val="22"/>
              </w:rPr>
              <w:t>1/21</w:t>
            </w: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960A12">
            <w:pPr>
              <w:jc w:val="center"/>
              <w:rPr>
                <w:rFonts w:ascii="Arial" w:hAnsi="Arial" w:cs="Arial"/>
                <w:sz w:val="22"/>
                <w:szCs w:val="22"/>
              </w:rPr>
            </w:pPr>
            <w:r w:rsidRPr="00D822F8">
              <w:rPr>
                <w:rFonts w:ascii="Arial" w:hAnsi="Arial" w:cs="Arial"/>
                <w:sz w:val="22"/>
                <w:szCs w:val="22"/>
              </w:rPr>
              <w:t>X</w:t>
            </w:r>
          </w:p>
        </w:tc>
        <w:tc>
          <w:tcPr>
            <w:tcW w:w="1169" w:type="dxa"/>
            <w:tcBorders>
              <w:top w:val="nil"/>
              <w:left w:val="nil"/>
              <w:bottom w:val="single" w:sz="4" w:space="0" w:color="auto"/>
              <w:right w:val="single" w:sz="4" w:space="0" w:color="auto"/>
            </w:tcBorders>
            <w:shd w:val="clear" w:color="auto" w:fill="auto"/>
            <w:noWrap/>
            <w:vAlign w:val="bottom"/>
          </w:tcPr>
          <w:p w:rsidR="000F521B" w:rsidRPr="00D822F8" w:rsidRDefault="000F521B" w:rsidP="00960A12">
            <w:pPr>
              <w:jc w:val="center"/>
              <w:rPr>
                <w:rFonts w:ascii="Arial" w:hAnsi="Arial" w:cs="Arial"/>
                <w:sz w:val="22"/>
                <w:szCs w:val="22"/>
              </w:rPr>
            </w:pPr>
            <w:r w:rsidRPr="00D822F8">
              <w:rPr>
                <w:rFonts w:ascii="Arial" w:hAnsi="Arial" w:cs="Arial"/>
                <w:sz w:val="22"/>
                <w:szCs w:val="22"/>
              </w:rPr>
              <w:t>X</w:t>
            </w:r>
          </w:p>
        </w:tc>
        <w:tc>
          <w:tcPr>
            <w:tcW w:w="1168" w:type="dxa"/>
            <w:tcBorders>
              <w:top w:val="nil"/>
              <w:left w:val="nil"/>
              <w:bottom w:val="single" w:sz="4" w:space="0" w:color="auto"/>
              <w:right w:val="single" w:sz="4" w:space="0" w:color="auto"/>
            </w:tcBorders>
            <w:shd w:val="clear" w:color="auto" w:fill="auto"/>
            <w:noWrap/>
            <w:vAlign w:val="bottom"/>
          </w:tcPr>
          <w:p w:rsidR="000F521B" w:rsidRPr="00D822F8" w:rsidRDefault="000F521B" w:rsidP="00960A12">
            <w:pPr>
              <w:jc w:val="center"/>
              <w:rPr>
                <w:rFonts w:ascii="Arial" w:hAnsi="Arial" w:cs="Arial"/>
                <w:sz w:val="22"/>
                <w:szCs w:val="22"/>
              </w:rPr>
            </w:pPr>
            <w:r w:rsidRPr="00D822F8">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4A11D4" w:rsidP="00960A12">
            <w:pPr>
              <w:jc w:val="center"/>
              <w:rPr>
                <w:rFonts w:ascii="Arial" w:hAnsi="Arial" w:cs="Arial"/>
                <w:sz w:val="22"/>
                <w:szCs w:val="22"/>
              </w:rPr>
            </w:pPr>
            <w:r w:rsidRPr="00D822F8">
              <w:rPr>
                <w:rFonts w:ascii="Arial" w:hAnsi="Arial" w:cs="Arial"/>
                <w:sz w:val="22"/>
                <w:szCs w:val="22"/>
              </w:rPr>
              <w:t>X</w:t>
            </w:r>
          </w:p>
        </w:tc>
      </w:tr>
      <w:tr w:rsidR="00D822F8" w:rsidRPr="00D822F8"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D822F8" w:rsidRDefault="000F521B" w:rsidP="00474D21">
            <w:pPr>
              <w:rPr>
                <w:rFonts w:ascii="Arial" w:hAnsi="Arial" w:cs="Arial"/>
                <w:b/>
                <w:sz w:val="22"/>
                <w:szCs w:val="22"/>
              </w:rPr>
            </w:pPr>
            <w:r w:rsidRPr="00D822F8">
              <w:rPr>
                <w:rFonts w:ascii="Arial" w:hAnsi="Arial" w:cs="Arial"/>
                <w:b/>
                <w:sz w:val="22"/>
                <w:szCs w:val="22"/>
              </w:rPr>
              <w:t>Island Falls</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9E3121">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BD1231" w:rsidP="00960A12">
            <w:pPr>
              <w:jc w:val="center"/>
              <w:rPr>
                <w:rFonts w:ascii="Arial" w:hAnsi="Arial" w:cs="Arial"/>
                <w:sz w:val="22"/>
                <w:szCs w:val="22"/>
              </w:rPr>
            </w:pPr>
            <w:r>
              <w:rPr>
                <w:rFonts w:ascii="Arial" w:hAnsi="Arial" w:cs="Arial"/>
                <w:sz w:val="22"/>
                <w:szCs w:val="22"/>
              </w:rPr>
              <w:t>X</w:t>
            </w:r>
          </w:p>
        </w:tc>
        <w:tc>
          <w:tcPr>
            <w:tcW w:w="1169" w:type="dxa"/>
            <w:tcBorders>
              <w:top w:val="nil"/>
              <w:left w:val="nil"/>
              <w:bottom w:val="single" w:sz="4" w:space="0" w:color="auto"/>
              <w:right w:val="single" w:sz="4" w:space="0" w:color="auto"/>
            </w:tcBorders>
            <w:shd w:val="clear" w:color="auto" w:fill="auto"/>
            <w:noWrap/>
            <w:vAlign w:val="bottom"/>
          </w:tcPr>
          <w:p w:rsidR="000F521B" w:rsidRPr="00D822F8" w:rsidRDefault="000F521B" w:rsidP="00960A12">
            <w:pPr>
              <w:jc w:val="center"/>
              <w:rPr>
                <w:rFonts w:ascii="Arial" w:hAnsi="Arial" w:cs="Arial"/>
                <w:sz w:val="22"/>
                <w:szCs w:val="22"/>
              </w:rPr>
            </w:pPr>
          </w:p>
        </w:tc>
        <w:tc>
          <w:tcPr>
            <w:tcW w:w="1168" w:type="dxa"/>
            <w:tcBorders>
              <w:top w:val="nil"/>
              <w:left w:val="nil"/>
              <w:bottom w:val="single" w:sz="4" w:space="0" w:color="auto"/>
              <w:right w:val="single" w:sz="4" w:space="0" w:color="auto"/>
            </w:tcBorders>
            <w:shd w:val="clear" w:color="auto" w:fill="auto"/>
            <w:noWrap/>
            <w:vAlign w:val="bottom"/>
          </w:tcPr>
          <w:p w:rsidR="000F521B" w:rsidRPr="00D822F8" w:rsidRDefault="000F521B" w:rsidP="00960A12">
            <w:pPr>
              <w:jc w:val="center"/>
              <w:rPr>
                <w:rFonts w:ascii="Arial" w:hAnsi="Arial" w:cs="Arial"/>
                <w:sz w:val="22"/>
                <w:szCs w:val="22"/>
              </w:rPr>
            </w:pPr>
            <w:r w:rsidRPr="00D822F8">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960A12">
            <w:pPr>
              <w:jc w:val="center"/>
              <w:rPr>
                <w:rFonts w:ascii="Arial" w:hAnsi="Arial" w:cs="Arial"/>
                <w:sz w:val="22"/>
                <w:szCs w:val="22"/>
              </w:rPr>
            </w:pPr>
          </w:p>
        </w:tc>
      </w:tr>
      <w:tr w:rsidR="00D822F8" w:rsidRPr="00D822F8"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D822F8" w:rsidRDefault="000F521B" w:rsidP="00474D21">
            <w:pPr>
              <w:rPr>
                <w:rFonts w:ascii="Arial" w:hAnsi="Arial" w:cs="Arial"/>
                <w:b/>
                <w:sz w:val="22"/>
                <w:szCs w:val="22"/>
              </w:rPr>
            </w:pPr>
            <w:r w:rsidRPr="00D822F8">
              <w:rPr>
                <w:rFonts w:ascii="Arial" w:hAnsi="Arial" w:cs="Arial"/>
                <w:b/>
                <w:sz w:val="22"/>
                <w:szCs w:val="22"/>
              </w:rPr>
              <w:t>Limestone</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9E3121">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BD1231" w:rsidP="00B94F61">
            <w:pPr>
              <w:jc w:val="center"/>
              <w:rPr>
                <w:rFonts w:ascii="Arial" w:hAnsi="Arial" w:cs="Arial"/>
                <w:sz w:val="22"/>
                <w:szCs w:val="22"/>
              </w:rPr>
            </w:pPr>
            <w:r>
              <w:rPr>
                <w:rFonts w:ascii="Arial" w:hAnsi="Arial" w:cs="Arial"/>
                <w:sz w:val="22"/>
                <w:szCs w:val="22"/>
              </w:rPr>
              <w:t>X</w:t>
            </w:r>
          </w:p>
        </w:tc>
        <w:tc>
          <w:tcPr>
            <w:tcW w:w="1169" w:type="dxa"/>
            <w:tcBorders>
              <w:top w:val="nil"/>
              <w:left w:val="nil"/>
              <w:bottom w:val="single" w:sz="4" w:space="0" w:color="auto"/>
              <w:right w:val="single" w:sz="4" w:space="0" w:color="auto"/>
            </w:tcBorders>
            <w:shd w:val="clear" w:color="auto" w:fill="auto"/>
            <w:noWrap/>
            <w:vAlign w:val="bottom"/>
          </w:tcPr>
          <w:p w:rsidR="000F521B" w:rsidRPr="00D822F8" w:rsidRDefault="000F521B" w:rsidP="00960A12">
            <w:pPr>
              <w:jc w:val="center"/>
              <w:rPr>
                <w:rFonts w:ascii="Arial" w:hAnsi="Arial" w:cs="Arial"/>
                <w:sz w:val="22"/>
                <w:szCs w:val="22"/>
              </w:rPr>
            </w:pPr>
          </w:p>
        </w:tc>
        <w:tc>
          <w:tcPr>
            <w:tcW w:w="1168" w:type="dxa"/>
            <w:tcBorders>
              <w:top w:val="nil"/>
              <w:left w:val="nil"/>
              <w:bottom w:val="single" w:sz="4" w:space="0" w:color="auto"/>
              <w:right w:val="single" w:sz="4" w:space="0" w:color="auto"/>
            </w:tcBorders>
            <w:shd w:val="clear" w:color="auto" w:fill="auto"/>
            <w:noWrap/>
            <w:vAlign w:val="bottom"/>
          </w:tcPr>
          <w:p w:rsidR="000F521B" w:rsidRPr="00D822F8" w:rsidRDefault="000F521B" w:rsidP="00960A12">
            <w:pPr>
              <w:jc w:val="center"/>
              <w:rPr>
                <w:rFonts w:ascii="Arial" w:hAnsi="Arial" w:cs="Arial"/>
                <w:sz w:val="22"/>
                <w:szCs w:val="22"/>
              </w:rPr>
            </w:pPr>
            <w:r w:rsidRPr="00D822F8">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960A12">
            <w:pPr>
              <w:jc w:val="center"/>
              <w:rPr>
                <w:rFonts w:ascii="Arial" w:hAnsi="Arial" w:cs="Arial"/>
                <w:sz w:val="22"/>
                <w:szCs w:val="22"/>
              </w:rPr>
            </w:pPr>
          </w:p>
        </w:tc>
      </w:tr>
      <w:tr w:rsidR="00D822F8" w:rsidRPr="00D822F8"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D822F8" w:rsidRDefault="000F521B" w:rsidP="00474D21">
            <w:pPr>
              <w:rPr>
                <w:rFonts w:ascii="Arial" w:hAnsi="Arial" w:cs="Arial"/>
                <w:b/>
                <w:sz w:val="22"/>
                <w:szCs w:val="22"/>
              </w:rPr>
            </w:pPr>
            <w:proofErr w:type="spellStart"/>
            <w:r w:rsidRPr="00D822F8">
              <w:rPr>
                <w:rFonts w:ascii="Arial" w:hAnsi="Arial" w:cs="Arial"/>
                <w:b/>
                <w:sz w:val="22"/>
                <w:szCs w:val="22"/>
              </w:rPr>
              <w:t>Linneus</w:t>
            </w:r>
            <w:proofErr w:type="spellEnd"/>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B94F61">
            <w:pPr>
              <w:jc w:val="center"/>
              <w:rPr>
                <w:rFonts w:ascii="Arial" w:hAnsi="Arial" w:cs="Arial"/>
                <w:sz w:val="22"/>
                <w:szCs w:val="22"/>
              </w:rPr>
            </w:pPr>
            <w:r w:rsidRPr="00D822F8">
              <w:rPr>
                <w:rFonts w:ascii="Arial" w:hAnsi="Arial" w:cs="Arial"/>
                <w:sz w:val="22"/>
                <w:szCs w:val="22"/>
              </w:rPr>
              <w:t>X</w:t>
            </w:r>
          </w:p>
        </w:tc>
        <w:tc>
          <w:tcPr>
            <w:tcW w:w="1169" w:type="dxa"/>
            <w:tcBorders>
              <w:top w:val="nil"/>
              <w:left w:val="nil"/>
              <w:bottom w:val="single" w:sz="4" w:space="0" w:color="auto"/>
              <w:right w:val="single" w:sz="4" w:space="0" w:color="auto"/>
            </w:tcBorders>
            <w:shd w:val="clear" w:color="auto" w:fill="auto"/>
            <w:noWrap/>
            <w:vAlign w:val="bottom"/>
          </w:tcPr>
          <w:p w:rsidR="000F521B" w:rsidRPr="00D822F8" w:rsidRDefault="000F521B" w:rsidP="00B94F61">
            <w:pPr>
              <w:jc w:val="center"/>
              <w:rPr>
                <w:rFonts w:ascii="Arial" w:hAnsi="Arial" w:cs="Arial"/>
                <w:sz w:val="22"/>
                <w:szCs w:val="22"/>
              </w:rPr>
            </w:pPr>
          </w:p>
        </w:tc>
        <w:tc>
          <w:tcPr>
            <w:tcW w:w="1168" w:type="dxa"/>
            <w:tcBorders>
              <w:top w:val="nil"/>
              <w:left w:val="nil"/>
              <w:bottom w:val="single" w:sz="4" w:space="0" w:color="auto"/>
              <w:right w:val="single" w:sz="4" w:space="0" w:color="auto"/>
            </w:tcBorders>
            <w:shd w:val="clear" w:color="auto" w:fill="auto"/>
            <w:noWrap/>
            <w:vAlign w:val="bottom"/>
          </w:tcPr>
          <w:p w:rsidR="000F521B" w:rsidRPr="00D822F8" w:rsidRDefault="000F521B" w:rsidP="00960A12">
            <w:pPr>
              <w:jc w:val="center"/>
              <w:rPr>
                <w:rFonts w:ascii="Arial" w:hAnsi="Arial" w:cs="Arial"/>
                <w:sz w:val="22"/>
                <w:szCs w:val="22"/>
              </w:rPr>
            </w:pPr>
            <w:r w:rsidRPr="00D822F8">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F22F92">
            <w:pPr>
              <w:jc w:val="both"/>
              <w:rPr>
                <w:rFonts w:ascii="Arial" w:hAnsi="Arial" w:cs="Arial"/>
                <w:sz w:val="22"/>
                <w:szCs w:val="22"/>
              </w:rPr>
            </w:pPr>
          </w:p>
        </w:tc>
      </w:tr>
      <w:tr w:rsidR="00D822F8" w:rsidRPr="00D822F8"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D822F8" w:rsidRDefault="000F521B" w:rsidP="00474D21">
            <w:pPr>
              <w:rPr>
                <w:rFonts w:ascii="Arial" w:hAnsi="Arial" w:cs="Arial"/>
                <w:b/>
                <w:sz w:val="22"/>
                <w:szCs w:val="22"/>
              </w:rPr>
            </w:pPr>
            <w:r w:rsidRPr="00D822F8">
              <w:rPr>
                <w:rFonts w:ascii="Arial" w:hAnsi="Arial" w:cs="Arial"/>
                <w:b/>
                <w:sz w:val="22"/>
                <w:szCs w:val="22"/>
              </w:rPr>
              <w:t>Littleton</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9E3121">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B94F61">
            <w:pPr>
              <w:jc w:val="center"/>
              <w:rPr>
                <w:rFonts w:ascii="Arial" w:hAnsi="Arial" w:cs="Arial"/>
                <w:sz w:val="22"/>
                <w:szCs w:val="22"/>
              </w:rPr>
            </w:pPr>
            <w:r w:rsidRPr="00D822F8">
              <w:rPr>
                <w:rFonts w:ascii="Arial" w:hAnsi="Arial" w:cs="Arial"/>
                <w:sz w:val="22"/>
                <w:szCs w:val="22"/>
              </w:rPr>
              <w:t>X</w:t>
            </w:r>
          </w:p>
        </w:tc>
        <w:tc>
          <w:tcPr>
            <w:tcW w:w="1169" w:type="dxa"/>
            <w:tcBorders>
              <w:top w:val="nil"/>
              <w:left w:val="nil"/>
              <w:bottom w:val="single" w:sz="4" w:space="0" w:color="auto"/>
              <w:right w:val="single" w:sz="4" w:space="0" w:color="auto"/>
            </w:tcBorders>
            <w:shd w:val="clear" w:color="auto" w:fill="auto"/>
            <w:noWrap/>
            <w:vAlign w:val="bottom"/>
          </w:tcPr>
          <w:p w:rsidR="000F521B" w:rsidRPr="00D822F8" w:rsidRDefault="000F521B" w:rsidP="00B94F61">
            <w:pPr>
              <w:jc w:val="center"/>
              <w:rPr>
                <w:rFonts w:ascii="Arial" w:hAnsi="Arial" w:cs="Arial"/>
                <w:sz w:val="22"/>
                <w:szCs w:val="22"/>
              </w:rPr>
            </w:pPr>
          </w:p>
        </w:tc>
        <w:tc>
          <w:tcPr>
            <w:tcW w:w="1168" w:type="dxa"/>
            <w:tcBorders>
              <w:top w:val="nil"/>
              <w:left w:val="nil"/>
              <w:bottom w:val="single" w:sz="4" w:space="0" w:color="auto"/>
              <w:right w:val="single" w:sz="4" w:space="0" w:color="auto"/>
            </w:tcBorders>
            <w:shd w:val="clear" w:color="auto" w:fill="auto"/>
            <w:noWrap/>
            <w:vAlign w:val="bottom"/>
          </w:tcPr>
          <w:p w:rsidR="000F521B" w:rsidRPr="00D822F8" w:rsidRDefault="000F521B" w:rsidP="00B94F61">
            <w:pPr>
              <w:jc w:val="center"/>
              <w:rPr>
                <w:rFonts w:ascii="Arial" w:hAnsi="Arial" w:cs="Arial"/>
                <w:sz w:val="22"/>
                <w:szCs w:val="22"/>
              </w:rPr>
            </w:pPr>
            <w:r w:rsidRPr="00D822F8">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B94F61">
            <w:pPr>
              <w:jc w:val="center"/>
              <w:rPr>
                <w:rFonts w:ascii="Arial" w:hAnsi="Arial" w:cs="Arial"/>
                <w:sz w:val="22"/>
                <w:szCs w:val="22"/>
              </w:rPr>
            </w:pPr>
          </w:p>
        </w:tc>
      </w:tr>
      <w:tr w:rsidR="00D822F8" w:rsidRPr="00D822F8"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D822F8" w:rsidRDefault="000F521B" w:rsidP="00474D21">
            <w:pPr>
              <w:rPr>
                <w:rFonts w:ascii="Arial" w:hAnsi="Arial" w:cs="Arial"/>
                <w:b/>
                <w:sz w:val="22"/>
                <w:szCs w:val="22"/>
              </w:rPr>
            </w:pPr>
            <w:r w:rsidRPr="00D822F8">
              <w:rPr>
                <w:rFonts w:ascii="Arial" w:hAnsi="Arial" w:cs="Arial"/>
                <w:b/>
                <w:sz w:val="22"/>
                <w:szCs w:val="22"/>
              </w:rPr>
              <w:t>Ludlow</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D822F8" w:rsidRDefault="000F521B" w:rsidP="00A0580A">
            <w:pPr>
              <w:jc w:val="both"/>
              <w:rPr>
                <w:rFonts w:ascii="Arial" w:hAnsi="Arial" w:cs="Arial"/>
                <w:sz w:val="22"/>
                <w:szCs w:val="22"/>
              </w:rPr>
            </w:pPr>
            <w:r w:rsidRPr="00D822F8">
              <w:rPr>
                <w:rFonts w:ascii="Arial" w:hAnsi="Arial" w:cs="Arial"/>
                <w:sz w:val="22"/>
                <w:szCs w:val="22"/>
              </w:rPr>
              <w:t>1/21</w:t>
            </w: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BD1231" w:rsidP="00B94F61">
            <w:pPr>
              <w:jc w:val="center"/>
              <w:rPr>
                <w:rFonts w:ascii="Arial" w:hAnsi="Arial" w:cs="Arial"/>
                <w:sz w:val="22"/>
                <w:szCs w:val="22"/>
              </w:rPr>
            </w:pPr>
            <w:r>
              <w:rPr>
                <w:rFonts w:ascii="Arial" w:hAnsi="Arial" w:cs="Arial"/>
                <w:sz w:val="22"/>
                <w:szCs w:val="22"/>
              </w:rPr>
              <w:t>X</w:t>
            </w:r>
          </w:p>
        </w:tc>
        <w:tc>
          <w:tcPr>
            <w:tcW w:w="1169" w:type="dxa"/>
            <w:tcBorders>
              <w:top w:val="nil"/>
              <w:left w:val="nil"/>
              <w:bottom w:val="single" w:sz="4" w:space="0" w:color="auto"/>
              <w:right w:val="single" w:sz="4" w:space="0" w:color="auto"/>
            </w:tcBorders>
            <w:shd w:val="clear" w:color="auto" w:fill="auto"/>
            <w:noWrap/>
            <w:vAlign w:val="bottom"/>
          </w:tcPr>
          <w:p w:rsidR="000F521B" w:rsidRPr="00D822F8" w:rsidRDefault="000F521B" w:rsidP="00B94F61">
            <w:pPr>
              <w:jc w:val="center"/>
              <w:rPr>
                <w:rFonts w:ascii="Arial" w:hAnsi="Arial" w:cs="Arial"/>
                <w:sz w:val="22"/>
                <w:szCs w:val="22"/>
              </w:rPr>
            </w:pPr>
          </w:p>
        </w:tc>
        <w:tc>
          <w:tcPr>
            <w:tcW w:w="1168" w:type="dxa"/>
            <w:tcBorders>
              <w:top w:val="nil"/>
              <w:left w:val="nil"/>
              <w:bottom w:val="single" w:sz="4" w:space="0" w:color="auto"/>
              <w:right w:val="single" w:sz="4" w:space="0" w:color="auto"/>
            </w:tcBorders>
            <w:shd w:val="clear" w:color="auto" w:fill="auto"/>
            <w:noWrap/>
            <w:vAlign w:val="bottom"/>
          </w:tcPr>
          <w:p w:rsidR="000F521B" w:rsidRPr="00D822F8" w:rsidRDefault="00157930" w:rsidP="00B94F61">
            <w:pPr>
              <w:jc w:val="center"/>
              <w:rPr>
                <w:rFonts w:ascii="Arial" w:hAnsi="Arial" w:cs="Arial"/>
                <w:sz w:val="22"/>
                <w:szCs w:val="22"/>
              </w:rPr>
            </w:pPr>
            <w:r>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B94F61">
            <w:pPr>
              <w:jc w:val="center"/>
              <w:rPr>
                <w:rFonts w:ascii="Arial" w:hAnsi="Arial" w:cs="Arial"/>
                <w:sz w:val="22"/>
                <w:szCs w:val="22"/>
              </w:rPr>
            </w:pPr>
          </w:p>
        </w:tc>
      </w:tr>
      <w:tr w:rsidR="00D822F8" w:rsidRPr="00D822F8"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D822F8" w:rsidRDefault="000F521B" w:rsidP="00474D21">
            <w:pPr>
              <w:rPr>
                <w:rFonts w:ascii="Arial" w:hAnsi="Arial" w:cs="Arial"/>
                <w:b/>
                <w:sz w:val="22"/>
                <w:szCs w:val="22"/>
              </w:rPr>
            </w:pPr>
            <w:proofErr w:type="spellStart"/>
            <w:r w:rsidRPr="00D822F8">
              <w:rPr>
                <w:rFonts w:ascii="Arial" w:hAnsi="Arial" w:cs="Arial"/>
                <w:b/>
                <w:sz w:val="22"/>
                <w:szCs w:val="22"/>
              </w:rPr>
              <w:lastRenderedPageBreak/>
              <w:t>Macwahoc</w:t>
            </w:r>
            <w:proofErr w:type="spellEnd"/>
            <w:r w:rsidRPr="00D822F8">
              <w:rPr>
                <w:rFonts w:ascii="Arial" w:hAnsi="Arial" w:cs="Arial"/>
                <w:b/>
                <w:sz w:val="22"/>
                <w:szCs w:val="22"/>
              </w:rPr>
              <w:t xml:space="preserve"> </w:t>
            </w:r>
            <w:proofErr w:type="spellStart"/>
            <w:r w:rsidRPr="00D822F8">
              <w:rPr>
                <w:rFonts w:ascii="Arial" w:hAnsi="Arial" w:cs="Arial"/>
                <w:b/>
                <w:sz w:val="22"/>
                <w:szCs w:val="22"/>
              </w:rPr>
              <w:t>Plt</w:t>
            </w:r>
            <w:proofErr w:type="spellEnd"/>
            <w:r w:rsidRPr="00D822F8">
              <w:rPr>
                <w:rFonts w:ascii="Arial" w:hAnsi="Arial" w:cs="Arial"/>
                <w:b/>
                <w:sz w:val="22"/>
                <w:szCs w:val="22"/>
              </w:rPr>
              <w:t>.</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B94F61">
            <w:pPr>
              <w:jc w:val="center"/>
              <w:rPr>
                <w:rFonts w:ascii="Arial" w:hAnsi="Arial" w:cs="Arial"/>
                <w:sz w:val="22"/>
                <w:szCs w:val="22"/>
              </w:rPr>
            </w:pPr>
          </w:p>
        </w:tc>
        <w:tc>
          <w:tcPr>
            <w:tcW w:w="1169" w:type="dxa"/>
            <w:tcBorders>
              <w:top w:val="nil"/>
              <w:left w:val="nil"/>
              <w:bottom w:val="single" w:sz="4" w:space="0" w:color="auto"/>
              <w:right w:val="single" w:sz="4" w:space="0" w:color="auto"/>
            </w:tcBorders>
            <w:shd w:val="clear" w:color="auto" w:fill="auto"/>
            <w:noWrap/>
            <w:vAlign w:val="bottom"/>
          </w:tcPr>
          <w:p w:rsidR="000F521B" w:rsidRPr="00D822F8" w:rsidRDefault="000F521B" w:rsidP="00B94F61">
            <w:pPr>
              <w:jc w:val="center"/>
              <w:rPr>
                <w:rFonts w:ascii="Arial" w:hAnsi="Arial" w:cs="Arial"/>
                <w:sz w:val="22"/>
                <w:szCs w:val="22"/>
              </w:rPr>
            </w:pPr>
          </w:p>
        </w:tc>
        <w:tc>
          <w:tcPr>
            <w:tcW w:w="1168" w:type="dxa"/>
            <w:tcBorders>
              <w:top w:val="nil"/>
              <w:left w:val="nil"/>
              <w:bottom w:val="single" w:sz="4" w:space="0" w:color="auto"/>
              <w:right w:val="single" w:sz="4" w:space="0" w:color="auto"/>
            </w:tcBorders>
            <w:shd w:val="clear" w:color="auto" w:fill="auto"/>
            <w:noWrap/>
            <w:vAlign w:val="bottom"/>
          </w:tcPr>
          <w:p w:rsidR="000F521B" w:rsidRPr="00D822F8" w:rsidRDefault="000F521B" w:rsidP="00B94F61">
            <w:pPr>
              <w:jc w:val="center"/>
              <w:rPr>
                <w:rFonts w:ascii="Arial" w:hAnsi="Arial" w:cs="Arial"/>
                <w:sz w:val="22"/>
                <w:szCs w:val="22"/>
              </w:rPr>
            </w:pP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B94F61">
            <w:pPr>
              <w:jc w:val="center"/>
              <w:rPr>
                <w:rFonts w:ascii="Arial" w:hAnsi="Arial" w:cs="Arial"/>
                <w:sz w:val="22"/>
                <w:szCs w:val="22"/>
              </w:rPr>
            </w:pPr>
          </w:p>
        </w:tc>
      </w:tr>
      <w:tr w:rsidR="00D822F8" w:rsidRPr="00D822F8"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D822F8" w:rsidRDefault="000F521B" w:rsidP="00474D21">
            <w:pPr>
              <w:rPr>
                <w:rFonts w:ascii="Arial" w:hAnsi="Arial" w:cs="Arial"/>
                <w:b/>
                <w:sz w:val="22"/>
                <w:szCs w:val="22"/>
              </w:rPr>
            </w:pPr>
            <w:r w:rsidRPr="00D822F8">
              <w:rPr>
                <w:rFonts w:ascii="Arial" w:hAnsi="Arial" w:cs="Arial"/>
                <w:b/>
                <w:sz w:val="22"/>
                <w:szCs w:val="22"/>
              </w:rPr>
              <w:t>Madawaska</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AF3C36">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B94F61">
            <w:pPr>
              <w:jc w:val="center"/>
              <w:rPr>
                <w:rFonts w:ascii="Arial" w:hAnsi="Arial" w:cs="Arial"/>
                <w:sz w:val="22"/>
                <w:szCs w:val="22"/>
              </w:rPr>
            </w:pPr>
            <w:r w:rsidRPr="00D822F8">
              <w:rPr>
                <w:rFonts w:ascii="Arial" w:hAnsi="Arial" w:cs="Arial"/>
                <w:sz w:val="22"/>
                <w:szCs w:val="22"/>
              </w:rPr>
              <w:t>X</w:t>
            </w:r>
          </w:p>
        </w:tc>
        <w:tc>
          <w:tcPr>
            <w:tcW w:w="1169" w:type="dxa"/>
            <w:tcBorders>
              <w:top w:val="nil"/>
              <w:left w:val="nil"/>
              <w:bottom w:val="single" w:sz="4" w:space="0" w:color="auto"/>
              <w:right w:val="single" w:sz="4" w:space="0" w:color="auto"/>
            </w:tcBorders>
            <w:shd w:val="clear" w:color="auto" w:fill="auto"/>
            <w:noWrap/>
            <w:vAlign w:val="bottom"/>
          </w:tcPr>
          <w:p w:rsidR="000F521B" w:rsidRPr="00D822F8" w:rsidRDefault="000F521B" w:rsidP="00B94F61">
            <w:pPr>
              <w:jc w:val="center"/>
              <w:rPr>
                <w:rFonts w:ascii="Arial" w:hAnsi="Arial" w:cs="Arial"/>
                <w:sz w:val="22"/>
                <w:szCs w:val="22"/>
              </w:rPr>
            </w:pPr>
            <w:r w:rsidRPr="00D822F8">
              <w:rPr>
                <w:rFonts w:ascii="Arial" w:hAnsi="Arial" w:cs="Arial"/>
                <w:sz w:val="22"/>
                <w:szCs w:val="22"/>
              </w:rPr>
              <w:t>X</w:t>
            </w:r>
          </w:p>
        </w:tc>
        <w:tc>
          <w:tcPr>
            <w:tcW w:w="1168" w:type="dxa"/>
            <w:tcBorders>
              <w:top w:val="nil"/>
              <w:left w:val="nil"/>
              <w:bottom w:val="single" w:sz="4" w:space="0" w:color="auto"/>
              <w:right w:val="single" w:sz="4" w:space="0" w:color="auto"/>
            </w:tcBorders>
            <w:shd w:val="clear" w:color="auto" w:fill="auto"/>
            <w:noWrap/>
            <w:vAlign w:val="bottom"/>
          </w:tcPr>
          <w:p w:rsidR="000F521B" w:rsidRPr="00D822F8" w:rsidRDefault="000F521B" w:rsidP="00B94F61">
            <w:pPr>
              <w:jc w:val="center"/>
              <w:rPr>
                <w:rFonts w:ascii="Arial" w:hAnsi="Arial" w:cs="Arial"/>
                <w:sz w:val="22"/>
                <w:szCs w:val="22"/>
              </w:rPr>
            </w:pPr>
            <w:r w:rsidRPr="00D822F8">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B94F61">
            <w:pPr>
              <w:jc w:val="center"/>
              <w:rPr>
                <w:rFonts w:ascii="Arial" w:hAnsi="Arial" w:cs="Arial"/>
                <w:sz w:val="22"/>
                <w:szCs w:val="22"/>
              </w:rPr>
            </w:pPr>
          </w:p>
        </w:tc>
      </w:tr>
      <w:tr w:rsidR="00D822F8" w:rsidRPr="00D822F8"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D822F8" w:rsidRDefault="000F521B" w:rsidP="00474D21">
            <w:pPr>
              <w:rPr>
                <w:rFonts w:ascii="Arial" w:hAnsi="Arial" w:cs="Arial"/>
                <w:b/>
                <w:sz w:val="22"/>
                <w:szCs w:val="22"/>
              </w:rPr>
            </w:pPr>
            <w:r w:rsidRPr="00D822F8">
              <w:rPr>
                <w:rFonts w:ascii="Arial" w:hAnsi="Arial" w:cs="Arial"/>
                <w:b/>
                <w:sz w:val="22"/>
                <w:szCs w:val="22"/>
              </w:rPr>
              <w:t>Mapleton</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D822F8" w:rsidRDefault="000F521B" w:rsidP="00A0580A">
            <w:pPr>
              <w:jc w:val="both"/>
              <w:rPr>
                <w:rFonts w:ascii="Arial" w:hAnsi="Arial" w:cs="Arial"/>
                <w:sz w:val="22"/>
                <w:szCs w:val="22"/>
              </w:rPr>
            </w:pPr>
            <w:r w:rsidRPr="00D822F8">
              <w:rPr>
                <w:rFonts w:ascii="Arial" w:hAnsi="Arial" w:cs="Arial"/>
                <w:sz w:val="22"/>
                <w:szCs w:val="22"/>
              </w:rPr>
              <w:t>1/21</w:t>
            </w: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r w:rsidRPr="00D822F8">
              <w:rPr>
                <w:rFonts w:ascii="Arial" w:hAnsi="Arial" w:cs="Arial"/>
                <w:sz w:val="22"/>
                <w:szCs w:val="22"/>
              </w:rPr>
              <w:t>11/20</w:t>
            </w: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B94F61">
            <w:pPr>
              <w:jc w:val="center"/>
              <w:rPr>
                <w:rFonts w:ascii="Arial" w:hAnsi="Arial" w:cs="Arial"/>
                <w:sz w:val="22"/>
                <w:szCs w:val="22"/>
              </w:rPr>
            </w:pPr>
            <w:r w:rsidRPr="00D822F8">
              <w:rPr>
                <w:rFonts w:ascii="Arial" w:hAnsi="Arial" w:cs="Arial"/>
                <w:sz w:val="22"/>
                <w:szCs w:val="22"/>
              </w:rPr>
              <w:t>X</w:t>
            </w:r>
          </w:p>
        </w:tc>
        <w:tc>
          <w:tcPr>
            <w:tcW w:w="1169" w:type="dxa"/>
            <w:tcBorders>
              <w:top w:val="nil"/>
              <w:left w:val="nil"/>
              <w:bottom w:val="single" w:sz="4" w:space="0" w:color="auto"/>
              <w:right w:val="single" w:sz="4" w:space="0" w:color="auto"/>
            </w:tcBorders>
            <w:shd w:val="clear" w:color="auto" w:fill="auto"/>
            <w:noWrap/>
            <w:vAlign w:val="bottom"/>
          </w:tcPr>
          <w:p w:rsidR="000F521B" w:rsidRPr="00D822F8" w:rsidRDefault="000F521B" w:rsidP="00B94F61">
            <w:pPr>
              <w:jc w:val="center"/>
              <w:rPr>
                <w:rFonts w:ascii="Arial" w:hAnsi="Arial" w:cs="Arial"/>
                <w:sz w:val="22"/>
                <w:szCs w:val="22"/>
              </w:rPr>
            </w:pPr>
            <w:r w:rsidRPr="00D822F8">
              <w:rPr>
                <w:rFonts w:ascii="Arial" w:hAnsi="Arial" w:cs="Arial"/>
                <w:sz w:val="22"/>
                <w:szCs w:val="22"/>
              </w:rPr>
              <w:t>X</w:t>
            </w:r>
          </w:p>
        </w:tc>
        <w:tc>
          <w:tcPr>
            <w:tcW w:w="1168" w:type="dxa"/>
            <w:tcBorders>
              <w:top w:val="nil"/>
              <w:left w:val="nil"/>
              <w:bottom w:val="single" w:sz="4" w:space="0" w:color="auto"/>
              <w:right w:val="single" w:sz="4" w:space="0" w:color="auto"/>
            </w:tcBorders>
            <w:shd w:val="clear" w:color="auto" w:fill="auto"/>
            <w:noWrap/>
            <w:vAlign w:val="bottom"/>
          </w:tcPr>
          <w:p w:rsidR="000F521B" w:rsidRPr="00D822F8" w:rsidRDefault="000F521B" w:rsidP="00B94F61">
            <w:pPr>
              <w:jc w:val="center"/>
              <w:rPr>
                <w:rFonts w:ascii="Arial" w:hAnsi="Arial" w:cs="Arial"/>
                <w:sz w:val="22"/>
                <w:szCs w:val="22"/>
              </w:rPr>
            </w:pPr>
            <w:r w:rsidRPr="00D822F8">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4A11D4" w:rsidP="00B94F61">
            <w:pPr>
              <w:jc w:val="center"/>
              <w:rPr>
                <w:rFonts w:ascii="Arial" w:hAnsi="Arial" w:cs="Arial"/>
                <w:sz w:val="22"/>
                <w:szCs w:val="22"/>
              </w:rPr>
            </w:pPr>
            <w:r w:rsidRPr="00D822F8">
              <w:rPr>
                <w:rFonts w:ascii="Arial" w:hAnsi="Arial" w:cs="Arial"/>
                <w:sz w:val="22"/>
                <w:szCs w:val="22"/>
              </w:rPr>
              <w:t>X</w:t>
            </w:r>
          </w:p>
        </w:tc>
      </w:tr>
      <w:tr w:rsidR="00D822F8" w:rsidRPr="00D822F8"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D822F8" w:rsidRDefault="000F521B" w:rsidP="00474D21">
            <w:pPr>
              <w:rPr>
                <w:rFonts w:ascii="Arial" w:hAnsi="Arial" w:cs="Arial"/>
                <w:b/>
                <w:sz w:val="22"/>
                <w:szCs w:val="22"/>
              </w:rPr>
            </w:pPr>
            <w:r w:rsidRPr="00D822F8">
              <w:rPr>
                <w:rFonts w:ascii="Arial" w:hAnsi="Arial" w:cs="Arial"/>
                <w:b/>
                <w:sz w:val="22"/>
                <w:szCs w:val="22"/>
              </w:rPr>
              <w:t>Mars Hill</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D822F8" w:rsidRDefault="000F521B" w:rsidP="00A0580A">
            <w:pPr>
              <w:jc w:val="both"/>
              <w:rPr>
                <w:rFonts w:ascii="Arial" w:hAnsi="Arial" w:cs="Arial"/>
                <w:sz w:val="22"/>
                <w:szCs w:val="22"/>
              </w:rPr>
            </w:pPr>
            <w:r w:rsidRPr="00D822F8">
              <w:rPr>
                <w:rFonts w:ascii="Arial" w:hAnsi="Arial" w:cs="Arial"/>
                <w:sz w:val="22"/>
                <w:szCs w:val="22"/>
              </w:rPr>
              <w:t>1/21</w:t>
            </w: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B94F61">
            <w:pPr>
              <w:jc w:val="center"/>
              <w:rPr>
                <w:rFonts w:ascii="Arial" w:hAnsi="Arial" w:cs="Arial"/>
                <w:sz w:val="22"/>
                <w:szCs w:val="22"/>
              </w:rPr>
            </w:pPr>
            <w:r w:rsidRPr="00D822F8">
              <w:rPr>
                <w:rFonts w:ascii="Arial" w:hAnsi="Arial" w:cs="Arial"/>
                <w:sz w:val="22"/>
                <w:szCs w:val="22"/>
              </w:rPr>
              <w:t>X</w:t>
            </w:r>
          </w:p>
        </w:tc>
        <w:tc>
          <w:tcPr>
            <w:tcW w:w="1169" w:type="dxa"/>
            <w:tcBorders>
              <w:top w:val="nil"/>
              <w:left w:val="nil"/>
              <w:bottom w:val="single" w:sz="4" w:space="0" w:color="auto"/>
              <w:right w:val="single" w:sz="4" w:space="0" w:color="auto"/>
            </w:tcBorders>
            <w:shd w:val="clear" w:color="auto" w:fill="auto"/>
            <w:noWrap/>
            <w:vAlign w:val="bottom"/>
          </w:tcPr>
          <w:p w:rsidR="000F521B" w:rsidRPr="00D822F8" w:rsidRDefault="000F521B" w:rsidP="00B94F61">
            <w:pPr>
              <w:jc w:val="center"/>
              <w:rPr>
                <w:rFonts w:ascii="Arial" w:hAnsi="Arial" w:cs="Arial"/>
                <w:sz w:val="22"/>
                <w:szCs w:val="22"/>
              </w:rPr>
            </w:pPr>
          </w:p>
        </w:tc>
        <w:tc>
          <w:tcPr>
            <w:tcW w:w="1168" w:type="dxa"/>
            <w:tcBorders>
              <w:top w:val="nil"/>
              <w:left w:val="nil"/>
              <w:bottom w:val="single" w:sz="4" w:space="0" w:color="auto"/>
              <w:right w:val="single" w:sz="4" w:space="0" w:color="auto"/>
            </w:tcBorders>
            <w:shd w:val="clear" w:color="auto" w:fill="auto"/>
            <w:noWrap/>
            <w:vAlign w:val="bottom"/>
          </w:tcPr>
          <w:p w:rsidR="000F521B" w:rsidRPr="00D822F8" w:rsidRDefault="000F521B" w:rsidP="00B94F61">
            <w:pPr>
              <w:jc w:val="center"/>
              <w:rPr>
                <w:rFonts w:ascii="Arial" w:hAnsi="Arial" w:cs="Arial"/>
                <w:sz w:val="22"/>
                <w:szCs w:val="22"/>
              </w:rPr>
            </w:pPr>
            <w:r w:rsidRPr="00D822F8">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B94F61">
            <w:pPr>
              <w:jc w:val="center"/>
              <w:rPr>
                <w:rFonts w:ascii="Arial" w:hAnsi="Arial" w:cs="Arial"/>
                <w:sz w:val="22"/>
                <w:szCs w:val="22"/>
              </w:rPr>
            </w:pPr>
          </w:p>
        </w:tc>
      </w:tr>
      <w:tr w:rsidR="00D822F8" w:rsidRPr="00D822F8"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D822F8" w:rsidRDefault="000F521B" w:rsidP="00474D21">
            <w:pPr>
              <w:rPr>
                <w:rFonts w:ascii="Arial" w:hAnsi="Arial" w:cs="Arial"/>
                <w:b/>
                <w:sz w:val="22"/>
                <w:szCs w:val="22"/>
              </w:rPr>
            </w:pPr>
            <w:proofErr w:type="spellStart"/>
            <w:r w:rsidRPr="00D822F8">
              <w:rPr>
                <w:rFonts w:ascii="Arial" w:hAnsi="Arial" w:cs="Arial"/>
                <w:b/>
                <w:sz w:val="22"/>
                <w:szCs w:val="22"/>
              </w:rPr>
              <w:t>Masardis</w:t>
            </w:r>
            <w:proofErr w:type="spellEnd"/>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B94F61">
            <w:pPr>
              <w:jc w:val="center"/>
              <w:rPr>
                <w:rFonts w:ascii="Arial" w:hAnsi="Arial" w:cs="Arial"/>
                <w:sz w:val="22"/>
                <w:szCs w:val="22"/>
              </w:rPr>
            </w:pPr>
          </w:p>
        </w:tc>
        <w:tc>
          <w:tcPr>
            <w:tcW w:w="1169" w:type="dxa"/>
            <w:tcBorders>
              <w:top w:val="nil"/>
              <w:left w:val="nil"/>
              <w:bottom w:val="single" w:sz="4" w:space="0" w:color="auto"/>
              <w:right w:val="single" w:sz="4" w:space="0" w:color="auto"/>
            </w:tcBorders>
            <w:shd w:val="clear" w:color="auto" w:fill="auto"/>
            <w:noWrap/>
            <w:vAlign w:val="bottom"/>
          </w:tcPr>
          <w:p w:rsidR="000F521B" w:rsidRPr="00D822F8" w:rsidRDefault="000F521B" w:rsidP="00B94F61">
            <w:pPr>
              <w:jc w:val="center"/>
              <w:rPr>
                <w:rFonts w:ascii="Arial" w:hAnsi="Arial" w:cs="Arial"/>
                <w:sz w:val="22"/>
                <w:szCs w:val="22"/>
              </w:rPr>
            </w:pPr>
          </w:p>
        </w:tc>
        <w:tc>
          <w:tcPr>
            <w:tcW w:w="1168" w:type="dxa"/>
            <w:tcBorders>
              <w:top w:val="nil"/>
              <w:left w:val="nil"/>
              <w:bottom w:val="single" w:sz="4" w:space="0" w:color="auto"/>
              <w:right w:val="single" w:sz="4" w:space="0" w:color="auto"/>
            </w:tcBorders>
            <w:shd w:val="clear" w:color="auto" w:fill="auto"/>
            <w:noWrap/>
            <w:vAlign w:val="bottom"/>
          </w:tcPr>
          <w:p w:rsidR="000F521B" w:rsidRPr="00D822F8" w:rsidRDefault="000F521B" w:rsidP="00B94F61">
            <w:pPr>
              <w:jc w:val="center"/>
              <w:rPr>
                <w:rFonts w:ascii="Arial" w:hAnsi="Arial" w:cs="Arial"/>
                <w:sz w:val="22"/>
                <w:szCs w:val="22"/>
              </w:rPr>
            </w:pP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B94F61">
            <w:pPr>
              <w:jc w:val="center"/>
              <w:rPr>
                <w:rFonts w:ascii="Arial" w:hAnsi="Arial" w:cs="Arial"/>
                <w:sz w:val="22"/>
                <w:szCs w:val="22"/>
              </w:rPr>
            </w:pPr>
          </w:p>
        </w:tc>
      </w:tr>
      <w:tr w:rsidR="00D822F8" w:rsidRPr="00D822F8"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D822F8" w:rsidRDefault="000F521B" w:rsidP="00474D21">
            <w:pPr>
              <w:rPr>
                <w:rFonts w:ascii="Arial" w:hAnsi="Arial" w:cs="Arial"/>
                <w:b/>
                <w:sz w:val="22"/>
                <w:szCs w:val="22"/>
              </w:rPr>
            </w:pPr>
            <w:r w:rsidRPr="00D822F8">
              <w:rPr>
                <w:rFonts w:ascii="Arial" w:hAnsi="Arial" w:cs="Arial"/>
                <w:b/>
                <w:sz w:val="22"/>
                <w:szCs w:val="22"/>
              </w:rPr>
              <w:t>Merrill</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B94F61">
            <w:pPr>
              <w:jc w:val="center"/>
              <w:rPr>
                <w:rFonts w:ascii="Arial" w:hAnsi="Arial" w:cs="Arial"/>
                <w:sz w:val="22"/>
                <w:szCs w:val="22"/>
              </w:rPr>
            </w:pPr>
          </w:p>
        </w:tc>
        <w:tc>
          <w:tcPr>
            <w:tcW w:w="1169" w:type="dxa"/>
            <w:tcBorders>
              <w:top w:val="nil"/>
              <w:left w:val="nil"/>
              <w:bottom w:val="single" w:sz="4" w:space="0" w:color="auto"/>
              <w:right w:val="single" w:sz="4" w:space="0" w:color="auto"/>
            </w:tcBorders>
            <w:shd w:val="clear" w:color="auto" w:fill="auto"/>
            <w:noWrap/>
            <w:vAlign w:val="bottom"/>
          </w:tcPr>
          <w:p w:rsidR="000F521B" w:rsidRPr="00D822F8" w:rsidRDefault="000F521B" w:rsidP="00B94F61">
            <w:pPr>
              <w:jc w:val="center"/>
              <w:rPr>
                <w:rFonts w:ascii="Arial" w:hAnsi="Arial" w:cs="Arial"/>
                <w:sz w:val="22"/>
                <w:szCs w:val="22"/>
              </w:rPr>
            </w:pPr>
          </w:p>
        </w:tc>
        <w:tc>
          <w:tcPr>
            <w:tcW w:w="1168" w:type="dxa"/>
            <w:tcBorders>
              <w:top w:val="nil"/>
              <w:left w:val="nil"/>
              <w:bottom w:val="single" w:sz="4" w:space="0" w:color="auto"/>
              <w:right w:val="single" w:sz="4" w:space="0" w:color="auto"/>
            </w:tcBorders>
            <w:shd w:val="clear" w:color="auto" w:fill="auto"/>
            <w:noWrap/>
            <w:vAlign w:val="bottom"/>
          </w:tcPr>
          <w:p w:rsidR="000F521B" w:rsidRPr="00D822F8" w:rsidRDefault="000F521B" w:rsidP="00B94F61">
            <w:pPr>
              <w:jc w:val="center"/>
              <w:rPr>
                <w:rFonts w:ascii="Arial" w:hAnsi="Arial" w:cs="Arial"/>
                <w:sz w:val="22"/>
                <w:szCs w:val="22"/>
              </w:rPr>
            </w:pPr>
            <w:r w:rsidRPr="00D822F8">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B94F61">
            <w:pPr>
              <w:jc w:val="center"/>
              <w:rPr>
                <w:rFonts w:ascii="Arial" w:hAnsi="Arial" w:cs="Arial"/>
                <w:sz w:val="22"/>
                <w:szCs w:val="22"/>
              </w:rPr>
            </w:pPr>
          </w:p>
        </w:tc>
      </w:tr>
      <w:tr w:rsidR="00D822F8" w:rsidRPr="00D822F8"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D822F8" w:rsidRDefault="000F521B" w:rsidP="00474D21">
            <w:pPr>
              <w:rPr>
                <w:rFonts w:ascii="Arial" w:hAnsi="Arial" w:cs="Arial"/>
                <w:b/>
                <w:sz w:val="22"/>
                <w:szCs w:val="22"/>
              </w:rPr>
            </w:pPr>
            <w:r w:rsidRPr="00D822F8">
              <w:rPr>
                <w:rFonts w:ascii="Arial" w:hAnsi="Arial" w:cs="Arial"/>
                <w:b/>
                <w:sz w:val="22"/>
                <w:szCs w:val="22"/>
              </w:rPr>
              <w:t>Monticello</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B94F61">
            <w:pPr>
              <w:jc w:val="center"/>
              <w:rPr>
                <w:rFonts w:ascii="Arial" w:hAnsi="Arial" w:cs="Arial"/>
                <w:sz w:val="22"/>
                <w:szCs w:val="22"/>
              </w:rPr>
            </w:pPr>
            <w:r w:rsidRPr="00D822F8">
              <w:rPr>
                <w:rFonts w:ascii="Arial" w:hAnsi="Arial" w:cs="Arial"/>
                <w:sz w:val="22"/>
                <w:szCs w:val="22"/>
              </w:rPr>
              <w:t>X</w:t>
            </w:r>
          </w:p>
        </w:tc>
        <w:tc>
          <w:tcPr>
            <w:tcW w:w="1169" w:type="dxa"/>
            <w:tcBorders>
              <w:top w:val="nil"/>
              <w:left w:val="nil"/>
              <w:bottom w:val="single" w:sz="4" w:space="0" w:color="auto"/>
              <w:right w:val="single" w:sz="4" w:space="0" w:color="auto"/>
            </w:tcBorders>
            <w:shd w:val="clear" w:color="auto" w:fill="auto"/>
            <w:noWrap/>
            <w:vAlign w:val="bottom"/>
          </w:tcPr>
          <w:p w:rsidR="000F521B" w:rsidRPr="00D822F8" w:rsidRDefault="000F521B" w:rsidP="00B94F61">
            <w:pPr>
              <w:jc w:val="center"/>
              <w:rPr>
                <w:rFonts w:ascii="Arial" w:hAnsi="Arial" w:cs="Arial"/>
                <w:sz w:val="22"/>
                <w:szCs w:val="22"/>
              </w:rPr>
            </w:pPr>
            <w:r w:rsidRPr="00D822F8">
              <w:rPr>
                <w:rFonts w:ascii="Arial" w:hAnsi="Arial" w:cs="Arial"/>
                <w:sz w:val="22"/>
                <w:szCs w:val="22"/>
              </w:rPr>
              <w:t>X</w:t>
            </w:r>
          </w:p>
        </w:tc>
        <w:tc>
          <w:tcPr>
            <w:tcW w:w="1168" w:type="dxa"/>
            <w:tcBorders>
              <w:top w:val="nil"/>
              <w:left w:val="nil"/>
              <w:bottom w:val="single" w:sz="4" w:space="0" w:color="auto"/>
              <w:right w:val="single" w:sz="4" w:space="0" w:color="auto"/>
            </w:tcBorders>
            <w:shd w:val="clear" w:color="auto" w:fill="auto"/>
            <w:noWrap/>
            <w:vAlign w:val="bottom"/>
          </w:tcPr>
          <w:p w:rsidR="000F521B" w:rsidRPr="00D822F8" w:rsidRDefault="000F521B" w:rsidP="00B94F61">
            <w:pPr>
              <w:jc w:val="center"/>
              <w:rPr>
                <w:rFonts w:ascii="Arial" w:hAnsi="Arial" w:cs="Arial"/>
                <w:sz w:val="22"/>
                <w:szCs w:val="22"/>
              </w:rPr>
            </w:pPr>
            <w:r w:rsidRPr="00D822F8">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4A11D4" w:rsidP="00B94F61">
            <w:pPr>
              <w:jc w:val="center"/>
              <w:rPr>
                <w:rFonts w:ascii="Arial" w:hAnsi="Arial" w:cs="Arial"/>
                <w:sz w:val="22"/>
                <w:szCs w:val="22"/>
              </w:rPr>
            </w:pPr>
            <w:r w:rsidRPr="00D822F8">
              <w:rPr>
                <w:rFonts w:ascii="Arial" w:hAnsi="Arial" w:cs="Arial"/>
                <w:sz w:val="22"/>
                <w:szCs w:val="22"/>
              </w:rPr>
              <w:t>X</w:t>
            </w:r>
          </w:p>
        </w:tc>
      </w:tr>
      <w:tr w:rsidR="00D822F8" w:rsidRPr="00D822F8"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D822F8" w:rsidRDefault="000F521B" w:rsidP="00474D21">
            <w:pPr>
              <w:rPr>
                <w:rFonts w:ascii="Arial" w:hAnsi="Arial" w:cs="Arial"/>
                <w:b/>
                <w:sz w:val="22"/>
                <w:szCs w:val="22"/>
              </w:rPr>
            </w:pPr>
            <w:r w:rsidRPr="00D822F8">
              <w:rPr>
                <w:rFonts w:ascii="Arial" w:hAnsi="Arial" w:cs="Arial"/>
                <w:b/>
                <w:sz w:val="22"/>
                <w:szCs w:val="22"/>
              </w:rPr>
              <w:t>Moro Plantation</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B94F61">
            <w:pPr>
              <w:jc w:val="center"/>
              <w:rPr>
                <w:rFonts w:ascii="Arial" w:hAnsi="Arial" w:cs="Arial"/>
                <w:sz w:val="22"/>
                <w:szCs w:val="22"/>
              </w:rPr>
            </w:pPr>
          </w:p>
        </w:tc>
        <w:tc>
          <w:tcPr>
            <w:tcW w:w="1169"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B94F61">
            <w:pPr>
              <w:jc w:val="center"/>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B94F61">
            <w:pPr>
              <w:jc w:val="center"/>
              <w:rPr>
                <w:rFonts w:ascii="Arial" w:hAnsi="Arial" w:cs="Arial"/>
                <w:sz w:val="22"/>
                <w:szCs w:val="22"/>
              </w:rPr>
            </w:pP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B94F61">
            <w:pPr>
              <w:jc w:val="center"/>
              <w:rPr>
                <w:rFonts w:ascii="Arial" w:hAnsi="Arial" w:cs="Arial"/>
                <w:sz w:val="22"/>
                <w:szCs w:val="22"/>
              </w:rPr>
            </w:pPr>
          </w:p>
        </w:tc>
      </w:tr>
      <w:tr w:rsidR="00D822F8" w:rsidRPr="00D822F8"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D822F8" w:rsidRDefault="000F521B" w:rsidP="00474D21">
            <w:pPr>
              <w:rPr>
                <w:rFonts w:ascii="Arial" w:hAnsi="Arial" w:cs="Arial"/>
                <w:b/>
                <w:sz w:val="22"/>
                <w:szCs w:val="22"/>
              </w:rPr>
            </w:pPr>
            <w:r w:rsidRPr="00D822F8">
              <w:rPr>
                <w:rFonts w:ascii="Arial" w:hAnsi="Arial" w:cs="Arial"/>
                <w:b/>
                <w:sz w:val="22"/>
                <w:szCs w:val="22"/>
              </w:rPr>
              <w:t>Nashville Plantation</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BD1231" w:rsidP="00B94F61">
            <w:pPr>
              <w:jc w:val="center"/>
              <w:rPr>
                <w:rFonts w:ascii="Arial" w:hAnsi="Arial" w:cs="Arial"/>
                <w:sz w:val="22"/>
                <w:szCs w:val="22"/>
              </w:rPr>
            </w:pPr>
            <w:r>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B94F61">
            <w:pPr>
              <w:jc w:val="center"/>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B94F61">
            <w:pPr>
              <w:jc w:val="center"/>
              <w:rPr>
                <w:rFonts w:ascii="Arial" w:hAnsi="Arial" w:cs="Arial"/>
                <w:sz w:val="22"/>
                <w:szCs w:val="22"/>
              </w:rPr>
            </w:pP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B94F61">
            <w:pPr>
              <w:jc w:val="center"/>
              <w:rPr>
                <w:rFonts w:ascii="Arial" w:hAnsi="Arial" w:cs="Arial"/>
                <w:sz w:val="22"/>
                <w:szCs w:val="22"/>
              </w:rPr>
            </w:pPr>
          </w:p>
        </w:tc>
      </w:tr>
      <w:tr w:rsidR="00D822F8" w:rsidRPr="00D822F8"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D822F8" w:rsidRDefault="000F521B" w:rsidP="00474D21">
            <w:pPr>
              <w:rPr>
                <w:rFonts w:ascii="Arial" w:hAnsi="Arial" w:cs="Arial"/>
                <w:b/>
                <w:sz w:val="22"/>
                <w:szCs w:val="22"/>
              </w:rPr>
            </w:pPr>
            <w:r w:rsidRPr="00D822F8">
              <w:rPr>
                <w:rFonts w:ascii="Arial" w:hAnsi="Arial" w:cs="Arial"/>
                <w:b/>
                <w:sz w:val="22"/>
                <w:szCs w:val="22"/>
              </w:rPr>
              <w:t>New Canada</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B94F61">
            <w:pPr>
              <w:jc w:val="center"/>
              <w:rPr>
                <w:rFonts w:ascii="Arial" w:hAnsi="Arial" w:cs="Arial"/>
                <w:sz w:val="22"/>
                <w:szCs w:val="22"/>
              </w:rPr>
            </w:pPr>
            <w:r w:rsidRPr="00D822F8">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B94F61">
            <w:pPr>
              <w:jc w:val="center"/>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B94F61">
            <w:pPr>
              <w:jc w:val="center"/>
              <w:rPr>
                <w:rFonts w:ascii="Arial" w:hAnsi="Arial" w:cs="Arial"/>
                <w:sz w:val="22"/>
                <w:szCs w:val="22"/>
              </w:rPr>
            </w:pP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B94F61">
            <w:pPr>
              <w:jc w:val="center"/>
              <w:rPr>
                <w:rFonts w:ascii="Arial" w:hAnsi="Arial" w:cs="Arial"/>
                <w:sz w:val="22"/>
                <w:szCs w:val="22"/>
              </w:rPr>
            </w:pPr>
          </w:p>
        </w:tc>
      </w:tr>
      <w:tr w:rsidR="00D822F8" w:rsidRPr="00D822F8"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D822F8" w:rsidRDefault="000F521B" w:rsidP="00474D21">
            <w:pPr>
              <w:rPr>
                <w:rFonts w:ascii="Arial" w:hAnsi="Arial" w:cs="Arial"/>
                <w:b/>
                <w:sz w:val="22"/>
                <w:szCs w:val="22"/>
              </w:rPr>
            </w:pPr>
            <w:r w:rsidRPr="00D822F8">
              <w:rPr>
                <w:rFonts w:ascii="Arial" w:hAnsi="Arial" w:cs="Arial"/>
                <w:b/>
                <w:sz w:val="22"/>
                <w:szCs w:val="22"/>
              </w:rPr>
              <w:t>New Limerick</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9E3121">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B604AE" w:rsidP="00B94F61">
            <w:pPr>
              <w:jc w:val="center"/>
              <w:rPr>
                <w:rFonts w:ascii="Arial" w:hAnsi="Arial" w:cs="Arial"/>
                <w:sz w:val="22"/>
                <w:szCs w:val="22"/>
              </w:rPr>
            </w:pPr>
            <w:r w:rsidRPr="00D822F8">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B94F61">
            <w:pPr>
              <w:jc w:val="center"/>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157930" w:rsidP="00B94F61">
            <w:pPr>
              <w:jc w:val="center"/>
              <w:rPr>
                <w:rFonts w:ascii="Arial" w:hAnsi="Arial" w:cs="Arial"/>
                <w:sz w:val="22"/>
                <w:szCs w:val="22"/>
              </w:rPr>
            </w:pPr>
            <w:r>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B94F61">
            <w:pPr>
              <w:jc w:val="center"/>
              <w:rPr>
                <w:rFonts w:ascii="Arial" w:hAnsi="Arial" w:cs="Arial"/>
                <w:sz w:val="22"/>
                <w:szCs w:val="22"/>
              </w:rPr>
            </w:pPr>
          </w:p>
        </w:tc>
      </w:tr>
      <w:tr w:rsidR="00D822F8" w:rsidRPr="00D822F8"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D822F8" w:rsidRDefault="000F521B" w:rsidP="00474D21">
            <w:pPr>
              <w:rPr>
                <w:rFonts w:ascii="Arial" w:hAnsi="Arial" w:cs="Arial"/>
                <w:b/>
                <w:sz w:val="22"/>
                <w:szCs w:val="22"/>
              </w:rPr>
            </w:pPr>
            <w:r w:rsidRPr="00D822F8">
              <w:rPr>
                <w:rFonts w:ascii="Arial" w:hAnsi="Arial" w:cs="Arial"/>
                <w:b/>
                <w:sz w:val="22"/>
                <w:szCs w:val="22"/>
              </w:rPr>
              <w:t>New Sweden</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BD1231" w:rsidP="00B94F61">
            <w:pPr>
              <w:jc w:val="center"/>
              <w:rPr>
                <w:rFonts w:ascii="Arial" w:hAnsi="Arial" w:cs="Arial"/>
                <w:sz w:val="22"/>
                <w:szCs w:val="22"/>
              </w:rPr>
            </w:pPr>
            <w:r>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B94F61">
            <w:pPr>
              <w:jc w:val="center"/>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D822F8" w:rsidP="00B94F61">
            <w:pPr>
              <w:jc w:val="center"/>
              <w:rPr>
                <w:rFonts w:ascii="Arial" w:hAnsi="Arial" w:cs="Arial"/>
                <w:sz w:val="22"/>
                <w:szCs w:val="22"/>
              </w:rPr>
            </w:pPr>
            <w:r>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B94F61">
            <w:pPr>
              <w:jc w:val="center"/>
              <w:rPr>
                <w:rFonts w:ascii="Arial" w:hAnsi="Arial" w:cs="Arial"/>
                <w:sz w:val="22"/>
                <w:szCs w:val="22"/>
              </w:rPr>
            </w:pPr>
          </w:p>
        </w:tc>
      </w:tr>
      <w:tr w:rsidR="00D822F8" w:rsidRPr="00D822F8"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D822F8" w:rsidRDefault="000F521B" w:rsidP="00474D21">
            <w:pPr>
              <w:rPr>
                <w:rFonts w:ascii="Arial" w:hAnsi="Arial" w:cs="Arial"/>
                <w:b/>
                <w:sz w:val="22"/>
                <w:szCs w:val="22"/>
              </w:rPr>
            </w:pPr>
            <w:r w:rsidRPr="00D822F8">
              <w:rPr>
                <w:rFonts w:ascii="Arial" w:hAnsi="Arial" w:cs="Arial"/>
                <w:b/>
                <w:sz w:val="22"/>
                <w:szCs w:val="22"/>
              </w:rPr>
              <w:t>Oakfield</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B94F61">
            <w:pPr>
              <w:jc w:val="center"/>
              <w:rPr>
                <w:rFonts w:ascii="Arial" w:hAnsi="Arial" w:cs="Arial"/>
                <w:sz w:val="22"/>
                <w:szCs w:val="22"/>
              </w:rPr>
            </w:pPr>
          </w:p>
        </w:tc>
        <w:tc>
          <w:tcPr>
            <w:tcW w:w="1169"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B94F61">
            <w:pPr>
              <w:jc w:val="center"/>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B94F61">
            <w:pPr>
              <w:jc w:val="center"/>
              <w:rPr>
                <w:rFonts w:ascii="Arial" w:hAnsi="Arial" w:cs="Arial"/>
                <w:sz w:val="22"/>
                <w:szCs w:val="22"/>
              </w:rPr>
            </w:pP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B94F61">
            <w:pPr>
              <w:jc w:val="center"/>
              <w:rPr>
                <w:rFonts w:ascii="Arial" w:hAnsi="Arial" w:cs="Arial"/>
                <w:sz w:val="22"/>
                <w:szCs w:val="22"/>
              </w:rPr>
            </w:pPr>
          </w:p>
        </w:tc>
      </w:tr>
      <w:tr w:rsidR="00D822F8" w:rsidRPr="00D822F8"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D822F8" w:rsidRDefault="000F521B" w:rsidP="00474D21">
            <w:pPr>
              <w:rPr>
                <w:rFonts w:ascii="Arial" w:hAnsi="Arial" w:cs="Arial"/>
                <w:b/>
                <w:sz w:val="22"/>
                <w:szCs w:val="22"/>
              </w:rPr>
            </w:pPr>
            <w:r w:rsidRPr="00D822F8">
              <w:rPr>
                <w:rFonts w:ascii="Arial" w:hAnsi="Arial" w:cs="Arial"/>
                <w:b/>
                <w:sz w:val="22"/>
                <w:szCs w:val="22"/>
              </w:rPr>
              <w:t>Orient</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BD1231" w:rsidP="00B94F61">
            <w:pPr>
              <w:jc w:val="center"/>
              <w:rPr>
                <w:rFonts w:ascii="Arial" w:hAnsi="Arial" w:cs="Arial"/>
                <w:sz w:val="22"/>
                <w:szCs w:val="22"/>
              </w:rPr>
            </w:pPr>
            <w:r>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B94F61">
            <w:pPr>
              <w:jc w:val="center"/>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B94F61">
            <w:pPr>
              <w:jc w:val="center"/>
              <w:rPr>
                <w:rFonts w:ascii="Arial" w:hAnsi="Arial" w:cs="Arial"/>
                <w:sz w:val="22"/>
                <w:szCs w:val="22"/>
              </w:rPr>
            </w:pP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B94F61">
            <w:pPr>
              <w:jc w:val="center"/>
              <w:rPr>
                <w:rFonts w:ascii="Arial" w:hAnsi="Arial" w:cs="Arial"/>
                <w:sz w:val="22"/>
                <w:szCs w:val="22"/>
              </w:rPr>
            </w:pPr>
          </w:p>
        </w:tc>
      </w:tr>
      <w:tr w:rsidR="00D822F8" w:rsidRPr="00D822F8"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D822F8" w:rsidRDefault="000F521B" w:rsidP="00474D21">
            <w:pPr>
              <w:rPr>
                <w:rFonts w:ascii="Arial" w:hAnsi="Arial" w:cs="Arial"/>
                <w:b/>
                <w:sz w:val="22"/>
                <w:szCs w:val="22"/>
              </w:rPr>
            </w:pPr>
            <w:r w:rsidRPr="00D822F8">
              <w:rPr>
                <w:rFonts w:ascii="Arial" w:hAnsi="Arial" w:cs="Arial"/>
                <w:b/>
                <w:sz w:val="22"/>
                <w:szCs w:val="22"/>
              </w:rPr>
              <w:t>Perham</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B94F61">
            <w:pPr>
              <w:jc w:val="center"/>
              <w:rPr>
                <w:rFonts w:ascii="Arial" w:hAnsi="Arial" w:cs="Arial"/>
                <w:sz w:val="22"/>
                <w:szCs w:val="22"/>
              </w:rPr>
            </w:pPr>
            <w:r w:rsidRPr="00D822F8">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B94F61">
            <w:pPr>
              <w:jc w:val="center"/>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B94F61">
            <w:pPr>
              <w:jc w:val="center"/>
              <w:rPr>
                <w:rFonts w:ascii="Arial" w:hAnsi="Arial" w:cs="Arial"/>
                <w:sz w:val="22"/>
                <w:szCs w:val="22"/>
              </w:rPr>
            </w:pPr>
            <w:r w:rsidRPr="00D822F8">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B94F61">
            <w:pPr>
              <w:jc w:val="center"/>
              <w:rPr>
                <w:rFonts w:ascii="Arial" w:hAnsi="Arial" w:cs="Arial"/>
                <w:sz w:val="22"/>
                <w:szCs w:val="22"/>
              </w:rPr>
            </w:pPr>
          </w:p>
        </w:tc>
      </w:tr>
      <w:tr w:rsidR="00D822F8" w:rsidRPr="00D822F8"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D822F8" w:rsidRDefault="000F521B" w:rsidP="00474D21">
            <w:pPr>
              <w:rPr>
                <w:rFonts w:ascii="Arial" w:hAnsi="Arial" w:cs="Arial"/>
                <w:b/>
                <w:sz w:val="22"/>
                <w:szCs w:val="22"/>
              </w:rPr>
            </w:pPr>
            <w:r w:rsidRPr="00D822F8">
              <w:rPr>
                <w:rFonts w:ascii="Arial" w:hAnsi="Arial" w:cs="Arial"/>
                <w:b/>
                <w:sz w:val="22"/>
                <w:szCs w:val="22"/>
              </w:rPr>
              <w:t>Portage Lake</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BD1231" w:rsidP="00B94F61">
            <w:pPr>
              <w:jc w:val="center"/>
              <w:rPr>
                <w:rFonts w:ascii="Arial" w:hAnsi="Arial" w:cs="Arial"/>
                <w:sz w:val="22"/>
                <w:szCs w:val="22"/>
              </w:rPr>
            </w:pPr>
            <w:r>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B94F61">
            <w:pPr>
              <w:jc w:val="center"/>
              <w:rPr>
                <w:rFonts w:ascii="Arial" w:hAnsi="Arial" w:cs="Arial"/>
                <w:sz w:val="22"/>
                <w:szCs w:val="22"/>
              </w:rPr>
            </w:pPr>
            <w:r w:rsidRPr="00D822F8">
              <w:rPr>
                <w:rFonts w:ascii="Arial" w:hAnsi="Arial" w:cs="Arial"/>
                <w:sz w:val="22"/>
                <w:szCs w:val="22"/>
              </w:rPr>
              <w:t>X</w:t>
            </w: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B94F61">
            <w:pPr>
              <w:jc w:val="center"/>
              <w:rPr>
                <w:rFonts w:ascii="Arial" w:hAnsi="Arial" w:cs="Arial"/>
                <w:sz w:val="22"/>
                <w:szCs w:val="22"/>
              </w:rPr>
            </w:pPr>
            <w:r w:rsidRPr="00D822F8">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B94F61">
            <w:pPr>
              <w:jc w:val="center"/>
              <w:rPr>
                <w:rFonts w:ascii="Arial" w:hAnsi="Arial" w:cs="Arial"/>
                <w:sz w:val="22"/>
                <w:szCs w:val="22"/>
              </w:rPr>
            </w:pPr>
          </w:p>
        </w:tc>
      </w:tr>
      <w:tr w:rsidR="00D822F8" w:rsidRPr="00D822F8"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D822F8" w:rsidRDefault="000F521B" w:rsidP="00474D21">
            <w:pPr>
              <w:rPr>
                <w:rFonts w:ascii="Arial" w:hAnsi="Arial" w:cs="Arial"/>
                <w:b/>
                <w:sz w:val="22"/>
                <w:szCs w:val="22"/>
              </w:rPr>
            </w:pPr>
            <w:r w:rsidRPr="00D822F8">
              <w:rPr>
                <w:rFonts w:ascii="Arial" w:hAnsi="Arial" w:cs="Arial"/>
                <w:b/>
                <w:sz w:val="22"/>
                <w:szCs w:val="22"/>
              </w:rPr>
              <w:t>Presque Isle</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D822F8" w:rsidRDefault="000F521B" w:rsidP="000908D1">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9E3121">
            <w:pPr>
              <w:jc w:val="both"/>
              <w:rPr>
                <w:rFonts w:ascii="Arial" w:hAnsi="Arial" w:cs="Arial"/>
                <w:sz w:val="22"/>
                <w:szCs w:val="22"/>
              </w:rPr>
            </w:pPr>
            <w:r w:rsidRPr="00D822F8">
              <w:rPr>
                <w:rFonts w:ascii="Arial" w:hAnsi="Arial" w:cs="Arial"/>
                <w:sz w:val="22"/>
                <w:szCs w:val="22"/>
              </w:rPr>
              <w:t>11/20</w:t>
            </w: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B94F61">
            <w:pPr>
              <w:jc w:val="center"/>
              <w:rPr>
                <w:rFonts w:ascii="Arial" w:hAnsi="Arial" w:cs="Arial"/>
                <w:sz w:val="22"/>
                <w:szCs w:val="22"/>
              </w:rPr>
            </w:pPr>
            <w:r w:rsidRPr="00D822F8">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B94F61">
            <w:pPr>
              <w:jc w:val="center"/>
              <w:rPr>
                <w:rFonts w:ascii="Arial" w:hAnsi="Arial" w:cs="Arial"/>
                <w:sz w:val="22"/>
                <w:szCs w:val="22"/>
              </w:rPr>
            </w:pPr>
            <w:r w:rsidRPr="00D822F8">
              <w:rPr>
                <w:rFonts w:ascii="Arial" w:hAnsi="Arial" w:cs="Arial"/>
                <w:sz w:val="22"/>
                <w:szCs w:val="22"/>
              </w:rPr>
              <w:t>X</w:t>
            </w: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B94F61">
            <w:pPr>
              <w:jc w:val="center"/>
              <w:rPr>
                <w:rFonts w:ascii="Arial" w:hAnsi="Arial" w:cs="Arial"/>
                <w:sz w:val="22"/>
                <w:szCs w:val="22"/>
              </w:rPr>
            </w:pPr>
            <w:r w:rsidRPr="00D822F8">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4A11D4" w:rsidP="00B94F61">
            <w:pPr>
              <w:jc w:val="center"/>
              <w:rPr>
                <w:rFonts w:ascii="Arial" w:hAnsi="Arial" w:cs="Arial"/>
                <w:sz w:val="22"/>
                <w:szCs w:val="22"/>
              </w:rPr>
            </w:pPr>
            <w:r w:rsidRPr="00D822F8">
              <w:rPr>
                <w:rFonts w:ascii="Arial" w:hAnsi="Arial" w:cs="Arial"/>
                <w:sz w:val="22"/>
                <w:szCs w:val="22"/>
              </w:rPr>
              <w:t>X</w:t>
            </w:r>
          </w:p>
        </w:tc>
      </w:tr>
      <w:tr w:rsidR="00D822F8" w:rsidRPr="00D822F8"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D822F8" w:rsidRDefault="000F521B" w:rsidP="00474D21">
            <w:pPr>
              <w:rPr>
                <w:rFonts w:ascii="Arial" w:hAnsi="Arial" w:cs="Arial"/>
                <w:b/>
                <w:sz w:val="22"/>
                <w:szCs w:val="22"/>
              </w:rPr>
            </w:pPr>
            <w:r w:rsidRPr="00D822F8">
              <w:rPr>
                <w:rFonts w:ascii="Arial" w:hAnsi="Arial" w:cs="Arial"/>
                <w:b/>
                <w:sz w:val="22"/>
                <w:szCs w:val="22"/>
              </w:rPr>
              <w:t>Reed Plantation</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D822F8" w:rsidRDefault="000F521B" w:rsidP="00A0580A">
            <w:pPr>
              <w:jc w:val="both"/>
              <w:rPr>
                <w:rFonts w:ascii="Arial" w:hAnsi="Arial" w:cs="Arial"/>
                <w:sz w:val="22"/>
                <w:szCs w:val="22"/>
              </w:rPr>
            </w:pPr>
            <w:r w:rsidRPr="00D822F8">
              <w:rPr>
                <w:rFonts w:ascii="Arial" w:hAnsi="Arial" w:cs="Arial"/>
                <w:sz w:val="22"/>
                <w:szCs w:val="22"/>
              </w:rPr>
              <w:t>1/21</w:t>
            </w: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BD1231" w:rsidP="00B94F61">
            <w:pPr>
              <w:jc w:val="center"/>
              <w:rPr>
                <w:rFonts w:ascii="Arial" w:hAnsi="Arial" w:cs="Arial"/>
                <w:sz w:val="22"/>
                <w:szCs w:val="22"/>
              </w:rPr>
            </w:pPr>
            <w:r>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B94F61">
            <w:pPr>
              <w:jc w:val="center"/>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B94F61">
            <w:pPr>
              <w:jc w:val="center"/>
              <w:rPr>
                <w:rFonts w:ascii="Arial" w:hAnsi="Arial" w:cs="Arial"/>
                <w:sz w:val="22"/>
                <w:szCs w:val="22"/>
              </w:rPr>
            </w:pPr>
            <w:r w:rsidRPr="00D822F8">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B94F61">
            <w:pPr>
              <w:jc w:val="center"/>
              <w:rPr>
                <w:rFonts w:ascii="Arial" w:hAnsi="Arial" w:cs="Arial"/>
                <w:sz w:val="22"/>
                <w:szCs w:val="22"/>
              </w:rPr>
            </w:pPr>
          </w:p>
        </w:tc>
      </w:tr>
      <w:tr w:rsidR="00D822F8" w:rsidRPr="00D822F8"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D822F8" w:rsidRDefault="000F521B" w:rsidP="00474D21">
            <w:pPr>
              <w:rPr>
                <w:rFonts w:ascii="Arial" w:hAnsi="Arial" w:cs="Arial"/>
                <w:b/>
                <w:sz w:val="22"/>
                <w:szCs w:val="22"/>
              </w:rPr>
            </w:pPr>
            <w:r w:rsidRPr="00D822F8">
              <w:rPr>
                <w:rFonts w:ascii="Arial" w:hAnsi="Arial" w:cs="Arial"/>
                <w:b/>
                <w:sz w:val="22"/>
                <w:szCs w:val="22"/>
              </w:rPr>
              <w:t>St. Agatha</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AF3C36">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BD1231" w:rsidP="00B94F61">
            <w:pPr>
              <w:jc w:val="center"/>
              <w:rPr>
                <w:rFonts w:ascii="Arial" w:hAnsi="Arial" w:cs="Arial"/>
                <w:sz w:val="22"/>
                <w:szCs w:val="22"/>
              </w:rPr>
            </w:pPr>
            <w:r>
              <w:rPr>
                <w:rFonts w:ascii="Arial" w:hAnsi="Arial" w:cs="Arial"/>
                <w:sz w:val="22"/>
                <w:szCs w:val="22"/>
              </w:rPr>
              <w:t>X</w:t>
            </w:r>
            <w:bookmarkStart w:id="1" w:name="_GoBack"/>
            <w:bookmarkEnd w:id="1"/>
          </w:p>
        </w:tc>
        <w:tc>
          <w:tcPr>
            <w:tcW w:w="1169"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B94F61">
            <w:pPr>
              <w:jc w:val="center"/>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B94F61">
            <w:pPr>
              <w:jc w:val="center"/>
              <w:rPr>
                <w:rFonts w:ascii="Arial" w:hAnsi="Arial" w:cs="Arial"/>
                <w:sz w:val="22"/>
                <w:szCs w:val="22"/>
              </w:rPr>
            </w:pPr>
            <w:r w:rsidRPr="00D822F8">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B94F61">
            <w:pPr>
              <w:jc w:val="center"/>
              <w:rPr>
                <w:rFonts w:ascii="Arial" w:hAnsi="Arial" w:cs="Arial"/>
                <w:sz w:val="22"/>
                <w:szCs w:val="22"/>
              </w:rPr>
            </w:pPr>
          </w:p>
        </w:tc>
      </w:tr>
      <w:tr w:rsidR="00D822F8" w:rsidRPr="00D822F8"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D822F8" w:rsidRDefault="000F521B" w:rsidP="00474D21">
            <w:pPr>
              <w:rPr>
                <w:rFonts w:ascii="Arial" w:hAnsi="Arial" w:cs="Arial"/>
                <w:b/>
                <w:sz w:val="22"/>
                <w:szCs w:val="22"/>
              </w:rPr>
            </w:pPr>
            <w:r w:rsidRPr="00D822F8">
              <w:rPr>
                <w:rFonts w:ascii="Arial" w:hAnsi="Arial" w:cs="Arial"/>
                <w:b/>
                <w:sz w:val="22"/>
                <w:szCs w:val="22"/>
              </w:rPr>
              <w:t>St. Francis</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B94F61">
            <w:pPr>
              <w:jc w:val="center"/>
              <w:rPr>
                <w:rFonts w:ascii="Arial" w:hAnsi="Arial" w:cs="Arial"/>
                <w:sz w:val="22"/>
                <w:szCs w:val="22"/>
              </w:rPr>
            </w:pPr>
            <w:r w:rsidRPr="00D822F8">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B94F61">
            <w:pPr>
              <w:jc w:val="center"/>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B94F61">
            <w:pPr>
              <w:jc w:val="center"/>
              <w:rPr>
                <w:rFonts w:ascii="Arial" w:hAnsi="Arial" w:cs="Arial"/>
                <w:sz w:val="22"/>
                <w:szCs w:val="22"/>
              </w:rPr>
            </w:pPr>
            <w:r w:rsidRPr="00D822F8">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B94F61">
            <w:pPr>
              <w:jc w:val="center"/>
              <w:rPr>
                <w:rFonts w:ascii="Arial" w:hAnsi="Arial" w:cs="Arial"/>
                <w:sz w:val="22"/>
                <w:szCs w:val="22"/>
              </w:rPr>
            </w:pPr>
          </w:p>
        </w:tc>
      </w:tr>
      <w:tr w:rsidR="00D822F8" w:rsidRPr="00D822F8"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D822F8" w:rsidRDefault="000F521B" w:rsidP="00474D21">
            <w:pPr>
              <w:rPr>
                <w:rFonts w:ascii="Arial" w:hAnsi="Arial" w:cs="Arial"/>
                <w:b/>
                <w:sz w:val="22"/>
                <w:szCs w:val="22"/>
              </w:rPr>
            </w:pPr>
            <w:r w:rsidRPr="00D822F8">
              <w:rPr>
                <w:rFonts w:ascii="Arial" w:hAnsi="Arial" w:cs="Arial"/>
                <w:b/>
                <w:sz w:val="22"/>
                <w:szCs w:val="22"/>
              </w:rPr>
              <w:t>St. John Plantation</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B94F61">
            <w:pPr>
              <w:jc w:val="center"/>
              <w:rPr>
                <w:rFonts w:ascii="Arial" w:hAnsi="Arial" w:cs="Arial"/>
                <w:sz w:val="22"/>
                <w:szCs w:val="22"/>
              </w:rPr>
            </w:pPr>
            <w:r w:rsidRPr="00D822F8">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B94F61">
            <w:pPr>
              <w:jc w:val="center"/>
              <w:rPr>
                <w:rFonts w:ascii="Arial" w:hAnsi="Arial" w:cs="Arial"/>
                <w:sz w:val="22"/>
                <w:szCs w:val="22"/>
              </w:rPr>
            </w:pPr>
            <w:r w:rsidRPr="00D822F8">
              <w:rPr>
                <w:rFonts w:ascii="Arial" w:hAnsi="Arial" w:cs="Arial"/>
                <w:sz w:val="22"/>
                <w:szCs w:val="22"/>
              </w:rPr>
              <w:t>X</w:t>
            </w: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B94F61">
            <w:pPr>
              <w:jc w:val="center"/>
              <w:rPr>
                <w:rFonts w:ascii="Arial" w:hAnsi="Arial" w:cs="Arial"/>
                <w:sz w:val="22"/>
                <w:szCs w:val="22"/>
              </w:rPr>
            </w:pPr>
            <w:r w:rsidRPr="00D822F8">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B94F61">
            <w:pPr>
              <w:jc w:val="center"/>
              <w:rPr>
                <w:rFonts w:ascii="Arial" w:hAnsi="Arial" w:cs="Arial"/>
                <w:sz w:val="22"/>
                <w:szCs w:val="22"/>
              </w:rPr>
            </w:pPr>
          </w:p>
        </w:tc>
      </w:tr>
      <w:tr w:rsidR="00D822F8" w:rsidRPr="00D822F8"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D822F8" w:rsidRDefault="000F521B" w:rsidP="00474D21">
            <w:pPr>
              <w:rPr>
                <w:rFonts w:ascii="Arial" w:hAnsi="Arial" w:cs="Arial"/>
                <w:b/>
                <w:sz w:val="22"/>
                <w:szCs w:val="22"/>
              </w:rPr>
            </w:pPr>
            <w:r w:rsidRPr="00D822F8">
              <w:rPr>
                <w:rFonts w:ascii="Arial" w:hAnsi="Arial" w:cs="Arial"/>
                <w:b/>
                <w:sz w:val="22"/>
                <w:szCs w:val="22"/>
              </w:rPr>
              <w:t>Sherman</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9E3121">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B94F61">
            <w:pPr>
              <w:jc w:val="center"/>
              <w:rPr>
                <w:rFonts w:ascii="Arial" w:hAnsi="Arial" w:cs="Arial"/>
                <w:sz w:val="22"/>
                <w:szCs w:val="22"/>
              </w:rPr>
            </w:pPr>
            <w:r w:rsidRPr="00D822F8">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B94F61">
            <w:pPr>
              <w:jc w:val="center"/>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B94F61">
            <w:pPr>
              <w:jc w:val="center"/>
              <w:rPr>
                <w:rFonts w:ascii="Arial" w:hAnsi="Arial" w:cs="Arial"/>
                <w:sz w:val="22"/>
                <w:szCs w:val="22"/>
              </w:rPr>
            </w:pPr>
            <w:r w:rsidRPr="00D822F8">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B94F61">
            <w:pPr>
              <w:jc w:val="center"/>
              <w:rPr>
                <w:rFonts w:ascii="Arial" w:hAnsi="Arial" w:cs="Arial"/>
                <w:sz w:val="22"/>
                <w:szCs w:val="22"/>
              </w:rPr>
            </w:pPr>
          </w:p>
        </w:tc>
      </w:tr>
      <w:tr w:rsidR="00D822F8" w:rsidRPr="00D822F8"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D822F8" w:rsidRDefault="000F521B" w:rsidP="00474D21">
            <w:pPr>
              <w:rPr>
                <w:rFonts w:ascii="Arial" w:hAnsi="Arial" w:cs="Arial"/>
                <w:b/>
                <w:sz w:val="22"/>
                <w:szCs w:val="22"/>
              </w:rPr>
            </w:pPr>
            <w:r w:rsidRPr="00D822F8">
              <w:rPr>
                <w:rFonts w:ascii="Arial" w:hAnsi="Arial" w:cs="Arial"/>
                <w:b/>
                <w:sz w:val="22"/>
                <w:szCs w:val="22"/>
              </w:rPr>
              <w:t>Smyrna</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B94F61">
            <w:pPr>
              <w:jc w:val="center"/>
              <w:rPr>
                <w:rFonts w:ascii="Arial" w:hAnsi="Arial" w:cs="Arial"/>
                <w:sz w:val="22"/>
                <w:szCs w:val="22"/>
              </w:rPr>
            </w:pPr>
          </w:p>
        </w:tc>
        <w:tc>
          <w:tcPr>
            <w:tcW w:w="1169"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B94F61">
            <w:pPr>
              <w:jc w:val="center"/>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B94F61">
            <w:pPr>
              <w:jc w:val="center"/>
              <w:rPr>
                <w:rFonts w:ascii="Arial" w:hAnsi="Arial" w:cs="Arial"/>
                <w:sz w:val="22"/>
                <w:szCs w:val="22"/>
              </w:rPr>
            </w:pP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B94F61">
            <w:pPr>
              <w:jc w:val="center"/>
              <w:rPr>
                <w:rFonts w:ascii="Arial" w:hAnsi="Arial" w:cs="Arial"/>
                <w:sz w:val="22"/>
                <w:szCs w:val="22"/>
              </w:rPr>
            </w:pPr>
          </w:p>
        </w:tc>
      </w:tr>
      <w:tr w:rsidR="00D822F8" w:rsidRPr="00D822F8"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D822F8" w:rsidRDefault="000F521B" w:rsidP="00474D21">
            <w:pPr>
              <w:rPr>
                <w:rFonts w:ascii="Arial" w:hAnsi="Arial" w:cs="Arial"/>
                <w:b/>
                <w:sz w:val="22"/>
                <w:szCs w:val="22"/>
              </w:rPr>
            </w:pPr>
            <w:r w:rsidRPr="00D822F8">
              <w:rPr>
                <w:rFonts w:ascii="Arial" w:hAnsi="Arial" w:cs="Arial"/>
                <w:b/>
                <w:sz w:val="22"/>
                <w:szCs w:val="22"/>
              </w:rPr>
              <w:t>Stockholm</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B94F61">
            <w:pPr>
              <w:jc w:val="center"/>
              <w:rPr>
                <w:rFonts w:ascii="Arial" w:hAnsi="Arial" w:cs="Arial"/>
                <w:sz w:val="22"/>
                <w:szCs w:val="22"/>
              </w:rPr>
            </w:pPr>
            <w:r w:rsidRPr="00D822F8">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B94F61">
            <w:pPr>
              <w:jc w:val="center"/>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157930" w:rsidP="00B94F61">
            <w:pPr>
              <w:jc w:val="center"/>
              <w:rPr>
                <w:rFonts w:ascii="Arial" w:hAnsi="Arial" w:cs="Arial"/>
                <w:sz w:val="22"/>
                <w:szCs w:val="22"/>
              </w:rPr>
            </w:pPr>
            <w:r>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B94F61">
            <w:pPr>
              <w:jc w:val="center"/>
              <w:rPr>
                <w:rFonts w:ascii="Arial" w:hAnsi="Arial" w:cs="Arial"/>
                <w:sz w:val="22"/>
                <w:szCs w:val="22"/>
              </w:rPr>
            </w:pPr>
          </w:p>
        </w:tc>
      </w:tr>
      <w:tr w:rsidR="00D822F8" w:rsidRPr="00D822F8"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D822F8" w:rsidRDefault="000F521B" w:rsidP="00474D21">
            <w:pPr>
              <w:rPr>
                <w:rFonts w:ascii="Arial" w:hAnsi="Arial" w:cs="Arial"/>
                <w:b/>
                <w:sz w:val="22"/>
                <w:szCs w:val="22"/>
              </w:rPr>
            </w:pPr>
            <w:r w:rsidRPr="00D822F8">
              <w:rPr>
                <w:rFonts w:ascii="Arial" w:hAnsi="Arial" w:cs="Arial"/>
                <w:b/>
                <w:sz w:val="22"/>
                <w:szCs w:val="22"/>
              </w:rPr>
              <w:t>Van Buren</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D822F8" w:rsidRDefault="000F521B" w:rsidP="00A0580A">
            <w:pPr>
              <w:jc w:val="both"/>
              <w:rPr>
                <w:rFonts w:ascii="Arial" w:hAnsi="Arial" w:cs="Arial"/>
                <w:sz w:val="22"/>
                <w:szCs w:val="22"/>
              </w:rPr>
            </w:pPr>
            <w:r w:rsidRPr="00D822F8">
              <w:rPr>
                <w:rFonts w:ascii="Arial" w:hAnsi="Arial" w:cs="Arial"/>
                <w:sz w:val="22"/>
                <w:szCs w:val="22"/>
              </w:rPr>
              <w:t>1/21</w:t>
            </w: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9E3121">
            <w:pPr>
              <w:jc w:val="both"/>
              <w:rPr>
                <w:rFonts w:ascii="Arial" w:hAnsi="Arial" w:cs="Arial"/>
                <w:sz w:val="22"/>
                <w:szCs w:val="22"/>
              </w:rPr>
            </w:pPr>
            <w:r w:rsidRPr="00D822F8">
              <w:rPr>
                <w:rFonts w:ascii="Arial" w:hAnsi="Arial" w:cs="Arial"/>
                <w:sz w:val="22"/>
                <w:szCs w:val="22"/>
              </w:rPr>
              <w:t>11/20</w:t>
            </w: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B94F61">
            <w:pPr>
              <w:jc w:val="center"/>
              <w:rPr>
                <w:rFonts w:ascii="Arial" w:hAnsi="Arial" w:cs="Arial"/>
                <w:sz w:val="22"/>
                <w:szCs w:val="22"/>
              </w:rPr>
            </w:pPr>
            <w:r w:rsidRPr="00D822F8">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B94F61">
            <w:pPr>
              <w:jc w:val="center"/>
              <w:rPr>
                <w:rFonts w:ascii="Arial" w:hAnsi="Arial" w:cs="Arial"/>
                <w:sz w:val="22"/>
                <w:szCs w:val="22"/>
              </w:rPr>
            </w:pPr>
            <w:r w:rsidRPr="00D822F8">
              <w:rPr>
                <w:rFonts w:ascii="Arial" w:hAnsi="Arial" w:cs="Arial"/>
                <w:sz w:val="22"/>
                <w:szCs w:val="22"/>
              </w:rPr>
              <w:t>X</w:t>
            </w: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B94F61">
            <w:pPr>
              <w:jc w:val="center"/>
              <w:rPr>
                <w:rFonts w:ascii="Arial" w:hAnsi="Arial" w:cs="Arial"/>
                <w:sz w:val="22"/>
                <w:szCs w:val="22"/>
              </w:rPr>
            </w:pPr>
            <w:r w:rsidRPr="00D822F8">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4A11D4" w:rsidP="00B94F61">
            <w:pPr>
              <w:jc w:val="center"/>
              <w:rPr>
                <w:rFonts w:ascii="Arial" w:hAnsi="Arial" w:cs="Arial"/>
                <w:sz w:val="22"/>
                <w:szCs w:val="22"/>
              </w:rPr>
            </w:pPr>
            <w:r w:rsidRPr="00D822F8">
              <w:rPr>
                <w:rFonts w:ascii="Arial" w:hAnsi="Arial" w:cs="Arial"/>
                <w:sz w:val="22"/>
                <w:szCs w:val="22"/>
              </w:rPr>
              <w:t>X</w:t>
            </w:r>
          </w:p>
        </w:tc>
      </w:tr>
      <w:tr w:rsidR="00D822F8" w:rsidRPr="00D822F8"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D822F8" w:rsidRDefault="000F521B" w:rsidP="00474D21">
            <w:pPr>
              <w:rPr>
                <w:rFonts w:ascii="Arial" w:hAnsi="Arial" w:cs="Arial"/>
                <w:b/>
                <w:sz w:val="22"/>
                <w:szCs w:val="22"/>
              </w:rPr>
            </w:pPr>
            <w:r w:rsidRPr="00D822F8">
              <w:rPr>
                <w:rFonts w:ascii="Arial" w:hAnsi="Arial" w:cs="Arial"/>
                <w:b/>
                <w:sz w:val="22"/>
                <w:szCs w:val="22"/>
              </w:rPr>
              <w:t>Wade</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B604AE" w:rsidP="00B94F61">
            <w:pPr>
              <w:jc w:val="center"/>
              <w:rPr>
                <w:rFonts w:ascii="Arial" w:hAnsi="Arial" w:cs="Arial"/>
                <w:sz w:val="22"/>
                <w:szCs w:val="22"/>
              </w:rPr>
            </w:pPr>
            <w:r w:rsidRPr="00D822F8">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B94F61">
            <w:pPr>
              <w:jc w:val="center"/>
              <w:rPr>
                <w:rFonts w:ascii="Arial" w:hAnsi="Arial" w:cs="Arial"/>
                <w:sz w:val="22"/>
                <w:szCs w:val="22"/>
              </w:rPr>
            </w:pPr>
            <w:r w:rsidRPr="00D822F8">
              <w:rPr>
                <w:rFonts w:ascii="Arial" w:hAnsi="Arial" w:cs="Arial"/>
                <w:sz w:val="22"/>
                <w:szCs w:val="22"/>
              </w:rPr>
              <w:t>X</w:t>
            </w: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B94F61">
            <w:pPr>
              <w:jc w:val="center"/>
              <w:rPr>
                <w:rFonts w:ascii="Arial" w:hAnsi="Arial" w:cs="Arial"/>
                <w:sz w:val="22"/>
                <w:szCs w:val="22"/>
              </w:rPr>
            </w:pPr>
            <w:r w:rsidRPr="00D822F8">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4A11D4" w:rsidP="00B94F61">
            <w:pPr>
              <w:jc w:val="center"/>
              <w:rPr>
                <w:rFonts w:ascii="Arial" w:hAnsi="Arial" w:cs="Arial"/>
                <w:sz w:val="22"/>
                <w:szCs w:val="22"/>
              </w:rPr>
            </w:pPr>
            <w:r w:rsidRPr="00D822F8">
              <w:rPr>
                <w:rFonts w:ascii="Arial" w:hAnsi="Arial" w:cs="Arial"/>
                <w:sz w:val="22"/>
                <w:szCs w:val="22"/>
              </w:rPr>
              <w:t>X</w:t>
            </w:r>
          </w:p>
        </w:tc>
      </w:tr>
      <w:tr w:rsidR="00D822F8" w:rsidRPr="00D822F8"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D822F8" w:rsidRDefault="000F521B" w:rsidP="00474D21">
            <w:pPr>
              <w:rPr>
                <w:rFonts w:ascii="Arial" w:hAnsi="Arial" w:cs="Arial"/>
                <w:b/>
                <w:sz w:val="22"/>
                <w:szCs w:val="22"/>
              </w:rPr>
            </w:pPr>
            <w:proofErr w:type="spellStart"/>
            <w:r w:rsidRPr="00D822F8">
              <w:rPr>
                <w:rFonts w:ascii="Arial" w:hAnsi="Arial" w:cs="Arial"/>
                <w:b/>
                <w:sz w:val="22"/>
                <w:szCs w:val="22"/>
              </w:rPr>
              <w:t>Wallagrass</w:t>
            </w:r>
            <w:proofErr w:type="spellEnd"/>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AF3C36">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B94F61">
            <w:pPr>
              <w:jc w:val="center"/>
              <w:rPr>
                <w:rFonts w:ascii="Arial" w:hAnsi="Arial" w:cs="Arial"/>
                <w:sz w:val="22"/>
                <w:szCs w:val="22"/>
              </w:rPr>
            </w:pPr>
            <w:r w:rsidRPr="00D822F8">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B94F61">
            <w:pPr>
              <w:jc w:val="center"/>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B94F61">
            <w:pPr>
              <w:jc w:val="center"/>
              <w:rPr>
                <w:rFonts w:ascii="Arial" w:hAnsi="Arial" w:cs="Arial"/>
                <w:sz w:val="22"/>
                <w:szCs w:val="22"/>
              </w:rPr>
            </w:pPr>
            <w:r w:rsidRPr="00D822F8">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B94F61">
            <w:pPr>
              <w:jc w:val="center"/>
              <w:rPr>
                <w:rFonts w:ascii="Arial" w:hAnsi="Arial" w:cs="Arial"/>
                <w:sz w:val="22"/>
                <w:szCs w:val="22"/>
              </w:rPr>
            </w:pPr>
          </w:p>
        </w:tc>
      </w:tr>
      <w:tr w:rsidR="00D822F8" w:rsidRPr="00D822F8"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D822F8" w:rsidRDefault="000F521B" w:rsidP="00474D21">
            <w:pPr>
              <w:rPr>
                <w:rFonts w:ascii="Arial" w:hAnsi="Arial" w:cs="Arial"/>
                <w:b/>
                <w:sz w:val="22"/>
                <w:szCs w:val="22"/>
              </w:rPr>
            </w:pPr>
            <w:r w:rsidRPr="00D822F8">
              <w:rPr>
                <w:rFonts w:ascii="Arial" w:hAnsi="Arial" w:cs="Arial"/>
                <w:b/>
                <w:sz w:val="22"/>
                <w:szCs w:val="22"/>
              </w:rPr>
              <w:t>Washburn</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9E3121">
            <w:pPr>
              <w:jc w:val="both"/>
              <w:rPr>
                <w:rFonts w:ascii="Arial" w:hAnsi="Arial" w:cs="Arial"/>
                <w:sz w:val="22"/>
                <w:szCs w:val="22"/>
              </w:rPr>
            </w:pPr>
            <w:r w:rsidRPr="00D822F8">
              <w:rPr>
                <w:rFonts w:ascii="Arial" w:hAnsi="Arial" w:cs="Arial"/>
                <w:sz w:val="22"/>
                <w:szCs w:val="22"/>
              </w:rPr>
              <w:t>11/20</w:t>
            </w: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B604AE" w:rsidP="00B94F61">
            <w:pPr>
              <w:jc w:val="center"/>
              <w:rPr>
                <w:rFonts w:ascii="Arial" w:hAnsi="Arial" w:cs="Arial"/>
                <w:sz w:val="22"/>
                <w:szCs w:val="22"/>
              </w:rPr>
            </w:pPr>
            <w:r w:rsidRPr="00D822F8">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B94F61">
            <w:pPr>
              <w:jc w:val="center"/>
              <w:rPr>
                <w:rFonts w:ascii="Arial" w:hAnsi="Arial" w:cs="Arial"/>
                <w:sz w:val="22"/>
                <w:szCs w:val="22"/>
              </w:rPr>
            </w:pPr>
            <w:r w:rsidRPr="00D822F8">
              <w:rPr>
                <w:rFonts w:ascii="Arial" w:hAnsi="Arial" w:cs="Arial"/>
                <w:sz w:val="22"/>
                <w:szCs w:val="22"/>
              </w:rPr>
              <w:t>X</w:t>
            </w: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B94F61">
            <w:pPr>
              <w:jc w:val="center"/>
              <w:rPr>
                <w:rFonts w:ascii="Arial" w:hAnsi="Arial" w:cs="Arial"/>
                <w:sz w:val="22"/>
                <w:szCs w:val="22"/>
              </w:rPr>
            </w:pPr>
            <w:r w:rsidRPr="00D822F8">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4A11D4" w:rsidP="00B94F61">
            <w:pPr>
              <w:jc w:val="center"/>
              <w:rPr>
                <w:rFonts w:ascii="Arial" w:hAnsi="Arial" w:cs="Arial"/>
                <w:sz w:val="22"/>
                <w:szCs w:val="22"/>
              </w:rPr>
            </w:pPr>
            <w:r w:rsidRPr="00D822F8">
              <w:rPr>
                <w:rFonts w:ascii="Arial" w:hAnsi="Arial" w:cs="Arial"/>
                <w:sz w:val="22"/>
                <w:szCs w:val="22"/>
              </w:rPr>
              <w:t>X</w:t>
            </w:r>
          </w:p>
        </w:tc>
      </w:tr>
      <w:tr w:rsidR="00D822F8" w:rsidRPr="00D822F8"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D822F8" w:rsidRDefault="000F521B" w:rsidP="00474D21">
            <w:pPr>
              <w:rPr>
                <w:rFonts w:ascii="Arial" w:hAnsi="Arial" w:cs="Arial"/>
                <w:b/>
                <w:sz w:val="22"/>
                <w:szCs w:val="22"/>
              </w:rPr>
            </w:pPr>
            <w:r w:rsidRPr="00D822F8">
              <w:rPr>
                <w:rFonts w:ascii="Arial" w:hAnsi="Arial" w:cs="Arial"/>
                <w:b/>
                <w:sz w:val="22"/>
                <w:szCs w:val="22"/>
              </w:rPr>
              <w:t>Westfield</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9E3121">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B94F61">
            <w:pPr>
              <w:jc w:val="center"/>
              <w:rPr>
                <w:rFonts w:ascii="Arial" w:hAnsi="Arial" w:cs="Arial"/>
                <w:sz w:val="22"/>
                <w:szCs w:val="22"/>
              </w:rPr>
            </w:pPr>
            <w:r w:rsidRPr="00D822F8">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B94F61">
            <w:pPr>
              <w:jc w:val="center"/>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B94F61">
            <w:pPr>
              <w:jc w:val="center"/>
              <w:rPr>
                <w:rFonts w:ascii="Arial" w:hAnsi="Arial" w:cs="Arial"/>
                <w:sz w:val="22"/>
                <w:szCs w:val="22"/>
              </w:rPr>
            </w:pPr>
            <w:r w:rsidRPr="00D822F8">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EA7FB2" w:rsidP="00B94F61">
            <w:pPr>
              <w:jc w:val="center"/>
              <w:rPr>
                <w:rFonts w:ascii="Arial" w:hAnsi="Arial" w:cs="Arial"/>
                <w:sz w:val="22"/>
                <w:szCs w:val="22"/>
              </w:rPr>
            </w:pPr>
            <w:r w:rsidRPr="00D822F8">
              <w:rPr>
                <w:rFonts w:ascii="Arial" w:hAnsi="Arial" w:cs="Arial"/>
                <w:sz w:val="22"/>
                <w:szCs w:val="22"/>
              </w:rPr>
              <w:t>X</w:t>
            </w:r>
          </w:p>
        </w:tc>
      </w:tr>
      <w:tr w:rsidR="00D822F8" w:rsidRPr="00D822F8"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D822F8" w:rsidRDefault="000F521B" w:rsidP="00474D21">
            <w:pPr>
              <w:rPr>
                <w:rFonts w:ascii="Arial" w:hAnsi="Arial" w:cs="Arial"/>
                <w:b/>
                <w:sz w:val="22"/>
                <w:szCs w:val="22"/>
              </w:rPr>
            </w:pPr>
            <w:proofErr w:type="spellStart"/>
            <w:r w:rsidRPr="00D822F8">
              <w:rPr>
                <w:rFonts w:ascii="Arial" w:hAnsi="Arial" w:cs="Arial"/>
                <w:b/>
                <w:sz w:val="22"/>
                <w:szCs w:val="22"/>
              </w:rPr>
              <w:t>Westmanland</w:t>
            </w:r>
            <w:proofErr w:type="spellEnd"/>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B94F61">
            <w:pPr>
              <w:jc w:val="center"/>
              <w:rPr>
                <w:rFonts w:ascii="Arial" w:hAnsi="Arial" w:cs="Arial"/>
                <w:sz w:val="22"/>
                <w:szCs w:val="22"/>
              </w:rPr>
            </w:pPr>
            <w:r w:rsidRPr="00D822F8">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B94F61">
            <w:pPr>
              <w:jc w:val="center"/>
              <w:rPr>
                <w:rFonts w:ascii="Arial" w:hAnsi="Arial" w:cs="Arial"/>
                <w:sz w:val="22"/>
                <w:szCs w:val="22"/>
              </w:rPr>
            </w:pPr>
            <w:r w:rsidRPr="00D822F8">
              <w:rPr>
                <w:rFonts w:ascii="Arial" w:hAnsi="Arial" w:cs="Arial"/>
                <w:sz w:val="22"/>
                <w:szCs w:val="22"/>
              </w:rPr>
              <w:t>X</w:t>
            </w: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B94F61">
            <w:pPr>
              <w:jc w:val="center"/>
              <w:rPr>
                <w:rFonts w:ascii="Arial" w:hAnsi="Arial" w:cs="Arial"/>
                <w:sz w:val="22"/>
                <w:szCs w:val="22"/>
              </w:rPr>
            </w:pPr>
            <w:r w:rsidRPr="00D822F8">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4A11D4" w:rsidP="00B94F61">
            <w:pPr>
              <w:jc w:val="center"/>
              <w:rPr>
                <w:rFonts w:ascii="Arial" w:hAnsi="Arial" w:cs="Arial"/>
                <w:sz w:val="22"/>
                <w:szCs w:val="22"/>
              </w:rPr>
            </w:pPr>
            <w:r w:rsidRPr="00D822F8">
              <w:rPr>
                <w:rFonts w:ascii="Arial" w:hAnsi="Arial" w:cs="Arial"/>
                <w:sz w:val="22"/>
                <w:szCs w:val="22"/>
              </w:rPr>
              <w:t>X</w:t>
            </w:r>
          </w:p>
        </w:tc>
      </w:tr>
      <w:tr w:rsidR="00D822F8" w:rsidRPr="00D822F8"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D822F8" w:rsidRDefault="000F521B" w:rsidP="00474D21">
            <w:pPr>
              <w:rPr>
                <w:rFonts w:ascii="Arial" w:hAnsi="Arial" w:cs="Arial"/>
                <w:b/>
                <w:sz w:val="22"/>
                <w:szCs w:val="22"/>
              </w:rPr>
            </w:pPr>
            <w:r w:rsidRPr="00D822F8">
              <w:rPr>
                <w:rFonts w:ascii="Arial" w:hAnsi="Arial" w:cs="Arial"/>
                <w:b/>
                <w:sz w:val="22"/>
                <w:szCs w:val="22"/>
              </w:rPr>
              <w:t>Weston</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D822F8" w:rsidRDefault="000F521B" w:rsidP="00A0580A">
            <w:pPr>
              <w:jc w:val="both"/>
              <w:rPr>
                <w:rFonts w:ascii="Arial" w:hAnsi="Arial" w:cs="Arial"/>
                <w:sz w:val="22"/>
                <w:szCs w:val="22"/>
              </w:rPr>
            </w:pPr>
            <w:r w:rsidRPr="00D822F8">
              <w:rPr>
                <w:rFonts w:ascii="Arial" w:hAnsi="Arial" w:cs="Arial"/>
                <w:sz w:val="22"/>
                <w:szCs w:val="22"/>
              </w:rPr>
              <w:t>1/21</w:t>
            </w: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9E3121">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B94F61">
            <w:pPr>
              <w:jc w:val="center"/>
              <w:rPr>
                <w:rFonts w:ascii="Arial" w:hAnsi="Arial" w:cs="Arial"/>
                <w:sz w:val="22"/>
                <w:szCs w:val="22"/>
              </w:rPr>
            </w:pPr>
            <w:r w:rsidRPr="00D822F8">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B94F61">
            <w:pPr>
              <w:jc w:val="center"/>
              <w:rPr>
                <w:rFonts w:ascii="Arial" w:hAnsi="Arial" w:cs="Arial"/>
                <w:sz w:val="22"/>
                <w:szCs w:val="22"/>
              </w:rPr>
            </w:pPr>
            <w:r w:rsidRPr="00D822F8">
              <w:rPr>
                <w:rFonts w:ascii="Arial" w:hAnsi="Arial" w:cs="Arial"/>
                <w:sz w:val="22"/>
                <w:szCs w:val="22"/>
              </w:rPr>
              <w:t>X</w:t>
            </w: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B94F61">
            <w:pPr>
              <w:jc w:val="center"/>
              <w:rPr>
                <w:rFonts w:ascii="Arial" w:hAnsi="Arial" w:cs="Arial"/>
                <w:sz w:val="22"/>
                <w:szCs w:val="22"/>
              </w:rPr>
            </w:pPr>
            <w:r w:rsidRPr="00D822F8">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B94F61">
            <w:pPr>
              <w:jc w:val="center"/>
              <w:rPr>
                <w:rFonts w:ascii="Arial" w:hAnsi="Arial" w:cs="Arial"/>
                <w:sz w:val="22"/>
                <w:szCs w:val="22"/>
              </w:rPr>
            </w:pPr>
          </w:p>
        </w:tc>
      </w:tr>
      <w:tr w:rsidR="00D822F8" w:rsidRPr="00D822F8"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D822F8" w:rsidRDefault="000F521B" w:rsidP="00474D21">
            <w:pPr>
              <w:rPr>
                <w:rFonts w:ascii="Arial" w:hAnsi="Arial" w:cs="Arial"/>
                <w:b/>
                <w:sz w:val="22"/>
                <w:szCs w:val="22"/>
              </w:rPr>
            </w:pPr>
            <w:r w:rsidRPr="00D822F8">
              <w:rPr>
                <w:rFonts w:ascii="Arial" w:hAnsi="Arial" w:cs="Arial"/>
                <w:b/>
                <w:sz w:val="22"/>
                <w:szCs w:val="22"/>
              </w:rPr>
              <w:t xml:space="preserve">Winterville </w:t>
            </w:r>
            <w:proofErr w:type="spellStart"/>
            <w:r w:rsidRPr="00D822F8">
              <w:rPr>
                <w:rFonts w:ascii="Arial" w:hAnsi="Arial" w:cs="Arial"/>
                <w:b/>
                <w:sz w:val="22"/>
                <w:szCs w:val="22"/>
              </w:rPr>
              <w:t>Plt</w:t>
            </w:r>
            <w:proofErr w:type="spellEnd"/>
            <w:r w:rsidRPr="00D822F8">
              <w:rPr>
                <w:rFonts w:ascii="Arial" w:hAnsi="Arial" w:cs="Arial"/>
                <w:b/>
                <w:sz w:val="22"/>
                <w:szCs w:val="22"/>
              </w:rPr>
              <w:t>.</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B94F61">
            <w:pPr>
              <w:jc w:val="center"/>
              <w:rPr>
                <w:rFonts w:ascii="Arial" w:hAnsi="Arial" w:cs="Arial"/>
                <w:sz w:val="22"/>
                <w:szCs w:val="22"/>
              </w:rPr>
            </w:pPr>
            <w:r w:rsidRPr="00D822F8">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B94F61">
            <w:pPr>
              <w:jc w:val="center"/>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B94F61">
            <w:pPr>
              <w:jc w:val="center"/>
              <w:rPr>
                <w:rFonts w:ascii="Arial" w:hAnsi="Arial" w:cs="Arial"/>
                <w:sz w:val="22"/>
                <w:szCs w:val="22"/>
              </w:rPr>
            </w:pPr>
            <w:r w:rsidRPr="00D822F8">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B94F61">
            <w:pPr>
              <w:jc w:val="center"/>
              <w:rPr>
                <w:rFonts w:ascii="Arial" w:hAnsi="Arial" w:cs="Arial"/>
                <w:sz w:val="22"/>
                <w:szCs w:val="22"/>
              </w:rPr>
            </w:pPr>
          </w:p>
        </w:tc>
      </w:tr>
      <w:tr w:rsidR="00D822F8" w:rsidRPr="00D822F8"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D822F8" w:rsidRDefault="000F521B" w:rsidP="00474D21">
            <w:pPr>
              <w:rPr>
                <w:rFonts w:ascii="Arial" w:hAnsi="Arial" w:cs="Arial"/>
                <w:b/>
                <w:sz w:val="22"/>
                <w:szCs w:val="22"/>
              </w:rPr>
            </w:pPr>
            <w:r w:rsidRPr="00D822F8">
              <w:rPr>
                <w:rFonts w:ascii="Arial" w:hAnsi="Arial" w:cs="Arial"/>
                <w:b/>
                <w:sz w:val="22"/>
                <w:szCs w:val="22"/>
              </w:rPr>
              <w:t>Woodland</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B94F61">
            <w:pPr>
              <w:jc w:val="center"/>
              <w:rPr>
                <w:rFonts w:ascii="Arial" w:hAnsi="Arial" w:cs="Arial"/>
                <w:sz w:val="22"/>
                <w:szCs w:val="22"/>
              </w:rPr>
            </w:pPr>
          </w:p>
        </w:tc>
        <w:tc>
          <w:tcPr>
            <w:tcW w:w="1169"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B94F61">
            <w:pPr>
              <w:jc w:val="center"/>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D822F8" w:rsidRDefault="000F521B" w:rsidP="00B94F61">
            <w:pPr>
              <w:jc w:val="center"/>
              <w:rPr>
                <w:rFonts w:ascii="Arial" w:hAnsi="Arial" w:cs="Arial"/>
                <w:sz w:val="22"/>
                <w:szCs w:val="22"/>
              </w:rPr>
            </w:pPr>
            <w:r w:rsidRPr="00D822F8">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D822F8" w:rsidRDefault="000F521B" w:rsidP="00B94F61">
            <w:pPr>
              <w:jc w:val="center"/>
              <w:rPr>
                <w:rFonts w:ascii="Arial" w:hAnsi="Arial" w:cs="Arial"/>
                <w:sz w:val="22"/>
                <w:szCs w:val="22"/>
              </w:rPr>
            </w:pPr>
          </w:p>
        </w:tc>
      </w:tr>
    </w:tbl>
    <w:p w:rsidR="00824FEC" w:rsidRPr="00D822F8" w:rsidRDefault="00824FEC" w:rsidP="00DE001C">
      <w:pPr>
        <w:jc w:val="both"/>
        <w:rPr>
          <w:rFonts w:ascii="Arial" w:hAnsi="Arial" w:cs="Arial"/>
        </w:rPr>
      </w:pPr>
    </w:p>
    <w:p w:rsidR="00824FEC" w:rsidRPr="00D822F8" w:rsidRDefault="00824FEC">
      <w:pPr>
        <w:rPr>
          <w:rFonts w:ascii="Arial" w:hAnsi="Arial" w:cs="Arial"/>
        </w:rPr>
      </w:pPr>
      <w:r w:rsidRPr="00D822F8">
        <w:rPr>
          <w:rFonts w:ascii="Arial" w:hAnsi="Arial" w:cs="Arial"/>
        </w:rPr>
        <w:br w:type="page"/>
      </w:r>
    </w:p>
    <w:p w:rsidR="00E31764" w:rsidRPr="00D822F8" w:rsidRDefault="00E31764" w:rsidP="002E6586">
      <w:pPr>
        <w:jc w:val="both"/>
        <w:rPr>
          <w:rFonts w:ascii="Arial" w:hAnsi="Arial" w:cs="Arial"/>
        </w:rPr>
      </w:pPr>
      <w:r w:rsidRPr="00D822F8">
        <w:rPr>
          <w:rFonts w:ascii="Arial" w:hAnsi="Arial" w:cs="Arial"/>
        </w:rPr>
        <w:lastRenderedPageBreak/>
        <w:t xml:space="preserve">The following table identifies </w:t>
      </w:r>
      <w:r w:rsidR="00880C77" w:rsidRPr="00D822F8">
        <w:rPr>
          <w:rFonts w:ascii="Arial" w:hAnsi="Arial" w:cs="Arial"/>
        </w:rPr>
        <w:t>the participation status of all</w:t>
      </w:r>
      <w:r w:rsidRPr="00D822F8">
        <w:rPr>
          <w:rFonts w:ascii="Arial" w:hAnsi="Arial" w:cs="Arial"/>
        </w:rPr>
        <w:t xml:space="preserve"> jurisdictions </w:t>
      </w:r>
      <w:r w:rsidR="00880C77" w:rsidRPr="00D822F8">
        <w:rPr>
          <w:rFonts w:ascii="Arial" w:hAnsi="Arial" w:cs="Arial"/>
        </w:rPr>
        <w:t xml:space="preserve">in </w:t>
      </w:r>
      <w:r w:rsidR="00824FEC" w:rsidRPr="00D822F8">
        <w:rPr>
          <w:rFonts w:ascii="Arial" w:hAnsi="Arial" w:cs="Arial"/>
        </w:rPr>
        <w:t>t</w:t>
      </w:r>
      <w:r w:rsidR="00880C77" w:rsidRPr="00D822F8">
        <w:rPr>
          <w:rFonts w:ascii="Arial" w:hAnsi="Arial" w:cs="Arial"/>
        </w:rPr>
        <w:t xml:space="preserve">he </w:t>
      </w:r>
      <w:r w:rsidR="00824FEC" w:rsidRPr="00D822F8">
        <w:rPr>
          <w:rFonts w:ascii="Arial" w:hAnsi="Arial" w:cs="Arial"/>
        </w:rPr>
        <w:t>c</w:t>
      </w:r>
      <w:r w:rsidR="00880C77" w:rsidRPr="00D822F8">
        <w:rPr>
          <w:rFonts w:ascii="Arial" w:hAnsi="Arial" w:cs="Arial"/>
        </w:rPr>
        <w:t>ounty.  This includes participation</w:t>
      </w:r>
      <w:r w:rsidRPr="00D822F8">
        <w:rPr>
          <w:rFonts w:ascii="Arial" w:hAnsi="Arial" w:cs="Arial"/>
        </w:rPr>
        <w:t xml:space="preserve"> in the preparation of the 2011 Plan</w:t>
      </w:r>
      <w:r w:rsidR="004C1BB2" w:rsidRPr="00D822F8">
        <w:rPr>
          <w:rFonts w:ascii="Arial" w:hAnsi="Arial" w:cs="Arial"/>
        </w:rPr>
        <w:t>,</w:t>
      </w:r>
      <w:r w:rsidR="005E79D2" w:rsidRPr="00D822F8">
        <w:rPr>
          <w:rFonts w:ascii="Arial" w:hAnsi="Arial" w:cs="Arial"/>
        </w:rPr>
        <w:t xml:space="preserve"> the 2016 plan</w:t>
      </w:r>
      <w:r w:rsidR="00824FEC" w:rsidRPr="00D822F8">
        <w:rPr>
          <w:rFonts w:ascii="Arial" w:hAnsi="Arial" w:cs="Arial"/>
        </w:rPr>
        <w:t>, the 2021 plan,</w:t>
      </w:r>
      <w:r w:rsidR="00DB3A2E" w:rsidRPr="00D822F8">
        <w:rPr>
          <w:rFonts w:ascii="Arial" w:hAnsi="Arial" w:cs="Arial"/>
        </w:rPr>
        <w:t xml:space="preserve"> as well as the non-participants. </w:t>
      </w:r>
    </w:p>
    <w:p w:rsidR="002F2DF8" w:rsidRPr="00D822F8" w:rsidRDefault="002F2DF8" w:rsidP="00DE001C">
      <w:pPr>
        <w:ind w:left="720"/>
        <w:jc w:val="both"/>
        <w:rPr>
          <w:rFonts w:ascii="Arial" w:hAnsi="Arial" w:cs="Arial"/>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9"/>
        <w:gridCol w:w="2181"/>
        <w:gridCol w:w="2182"/>
        <w:gridCol w:w="2182"/>
      </w:tblGrid>
      <w:tr w:rsidR="00D822F8" w:rsidRPr="00D822F8" w:rsidTr="000570A9">
        <w:trPr>
          <w:tblHeader/>
        </w:trPr>
        <w:tc>
          <w:tcPr>
            <w:tcW w:w="9724" w:type="dxa"/>
            <w:gridSpan w:val="4"/>
          </w:tcPr>
          <w:p w:rsidR="00E31764" w:rsidRPr="00D822F8" w:rsidRDefault="00E31764" w:rsidP="00DE001C">
            <w:pPr>
              <w:jc w:val="both"/>
              <w:rPr>
                <w:rFonts w:ascii="Arial" w:hAnsi="Arial" w:cs="Arial"/>
                <w:b/>
              </w:rPr>
            </w:pPr>
          </w:p>
          <w:p w:rsidR="00E31764" w:rsidRPr="00D822F8" w:rsidRDefault="00E31764" w:rsidP="002F2DF8">
            <w:pPr>
              <w:jc w:val="center"/>
              <w:rPr>
                <w:rFonts w:ascii="Arial" w:hAnsi="Arial" w:cs="Arial"/>
                <w:b/>
              </w:rPr>
            </w:pPr>
            <w:r w:rsidRPr="00D822F8">
              <w:rPr>
                <w:rFonts w:ascii="Arial" w:hAnsi="Arial" w:cs="Arial"/>
                <w:b/>
              </w:rPr>
              <w:t>Summary of Participating Municipalities</w:t>
            </w:r>
          </w:p>
          <w:p w:rsidR="00E31764" w:rsidRPr="00D822F8" w:rsidRDefault="00E31764" w:rsidP="002F2DF8">
            <w:pPr>
              <w:jc w:val="center"/>
              <w:rPr>
                <w:rFonts w:ascii="Arial" w:hAnsi="Arial" w:cs="Arial"/>
                <w:b/>
              </w:rPr>
            </w:pPr>
            <w:r w:rsidRPr="00D822F8">
              <w:rPr>
                <w:rFonts w:ascii="Arial" w:hAnsi="Arial" w:cs="Arial"/>
                <w:b/>
              </w:rPr>
              <w:t>“X” indicates participation; “-” indicates non-participation</w:t>
            </w:r>
          </w:p>
          <w:p w:rsidR="00E31764" w:rsidRPr="00D822F8" w:rsidRDefault="00E31764" w:rsidP="00DE001C">
            <w:pPr>
              <w:jc w:val="both"/>
              <w:rPr>
                <w:rFonts w:ascii="Arial" w:hAnsi="Arial" w:cs="Arial"/>
                <w:b/>
              </w:rPr>
            </w:pPr>
          </w:p>
        </w:tc>
      </w:tr>
      <w:tr w:rsidR="00D822F8" w:rsidRPr="00D822F8" w:rsidTr="00FE173B">
        <w:trPr>
          <w:tblHeader/>
        </w:trPr>
        <w:tc>
          <w:tcPr>
            <w:tcW w:w="3179" w:type="dxa"/>
          </w:tcPr>
          <w:p w:rsidR="004A39E5" w:rsidRPr="00D822F8" w:rsidRDefault="004A39E5" w:rsidP="00DE001C">
            <w:pPr>
              <w:jc w:val="both"/>
              <w:rPr>
                <w:rFonts w:ascii="Arial" w:hAnsi="Arial" w:cs="Arial"/>
                <w:b/>
              </w:rPr>
            </w:pPr>
            <w:r w:rsidRPr="00D822F8">
              <w:rPr>
                <w:rFonts w:ascii="Arial" w:hAnsi="Arial" w:cs="Arial"/>
                <w:b/>
              </w:rPr>
              <w:t>Jurisdiction</w:t>
            </w:r>
          </w:p>
        </w:tc>
        <w:tc>
          <w:tcPr>
            <w:tcW w:w="2181" w:type="dxa"/>
          </w:tcPr>
          <w:p w:rsidR="004A39E5" w:rsidRPr="00D822F8" w:rsidRDefault="004A39E5" w:rsidP="00A0580A">
            <w:pPr>
              <w:jc w:val="center"/>
              <w:rPr>
                <w:rFonts w:ascii="Arial" w:hAnsi="Arial" w:cs="Arial"/>
                <w:b/>
              </w:rPr>
            </w:pPr>
            <w:r w:rsidRPr="00D822F8">
              <w:rPr>
                <w:rFonts w:ascii="Arial" w:hAnsi="Arial" w:cs="Arial"/>
                <w:b/>
              </w:rPr>
              <w:t>Participated in 2011 Plan</w:t>
            </w:r>
          </w:p>
        </w:tc>
        <w:tc>
          <w:tcPr>
            <w:tcW w:w="2182" w:type="dxa"/>
          </w:tcPr>
          <w:p w:rsidR="004A39E5" w:rsidRPr="00D822F8" w:rsidRDefault="004A39E5" w:rsidP="00A0580A">
            <w:pPr>
              <w:jc w:val="center"/>
              <w:rPr>
                <w:rFonts w:ascii="Arial" w:hAnsi="Arial" w:cs="Arial"/>
                <w:b/>
              </w:rPr>
            </w:pPr>
            <w:r w:rsidRPr="00D822F8">
              <w:rPr>
                <w:rFonts w:ascii="Arial" w:hAnsi="Arial" w:cs="Arial"/>
                <w:b/>
              </w:rPr>
              <w:t>Participated in 2016 Plan</w:t>
            </w:r>
          </w:p>
        </w:tc>
        <w:tc>
          <w:tcPr>
            <w:tcW w:w="2182" w:type="dxa"/>
          </w:tcPr>
          <w:p w:rsidR="004A39E5" w:rsidRPr="00D822F8" w:rsidRDefault="004A39E5" w:rsidP="002730CD">
            <w:pPr>
              <w:jc w:val="center"/>
              <w:rPr>
                <w:rFonts w:ascii="Arial" w:hAnsi="Arial" w:cs="Arial"/>
                <w:b/>
              </w:rPr>
            </w:pPr>
            <w:r w:rsidRPr="00D822F8">
              <w:rPr>
                <w:rFonts w:ascii="Arial" w:hAnsi="Arial" w:cs="Arial"/>
                <w:b/>
              </w:rPr>
              <w:t>Participated in 2021 Plan</w:t>
            </w:r>
          </w:p>
        </w:tc>
      </w:tr>
      <w:tr w:rsidR="00D822F8" w:rsidRPr="00D822F8" w:rsidTr="00FE173B">
        <w:tc>
          <w:tcPr>
            <w:tcW w:w="3179" w:type="dxa"/>
          </w:tcPr>
          <w:p w:rsidR="004A39E5" w:rsidRPr="00D822F8" w:rsidRDefault="004A39E5" w:rsidP="00DE001C">
            <w:pPr>
              <w:jc w:val="both"/>
              <w:rPr>
                <w:rFonts w:ascii="Arial" w:hAnsi="Arial" w:cs="Arial"/>
              </w:rPr>
            </w:pPr>
            <w:r w:rsidRPr="00D822F8">
              <w:rPr>
                <w:rFonts w:ascii="Arial" w:hAnsi="Arial" w:cs="Arial"/>
              </w:rPr>
              <w:t xml:space="preserve">Aroostook </w:t>
            </w:r>
            <w:smartTag w:uri="urn:schemas-microsoft-com:office:smarttags" w:element="PlaceType">
              <w:r w:rsidRPr="00D822F8">
                <w:rPr>
                  <w:rFonts w:ascii="Arial" w:hAnsi="Arial" w:cs="Arial"/>
                </w:rPr>
                <w:t>County</w:t>
              </w:r>
            </w:smartTag>
          </w:p>
        </w:tc>
        <w:tc>
          <w:tcPr>
            <w:tcW w:w="2181"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E07275" w:rsidP="00005608">
            <w:pPr>
              <w:jc w:val="center"/>
              <w:rPr>
                <w:rFonts w:ascii="Arial" w:hAnsi="Arial" w:cs="Arial"/>
              </w:rPr>
            </w:pPr>
            <w:r w:rsidRPr="00D822F8">
              <w:rPr>
                <w:rFonts w:ascii="Arial" w:hAnsi="Arial" w:cs="Arial"/>
              </w:rPr>
              <w:t>X</w:t>
            </w:r>
          </w:p>
        </w:tc>
      </w:tr>
      <w:tr w:rsidR="00D822F8" w:rsidRPr="00D822F8" w:rsidTr="00FE173B">
        <w:tc>
          <w:tcPr>
            <w:tcW w:w="3179" w:type="dxa"/>
          </w:tcPr>
          <w:p w:rsidR="004A39E5" w:rsidRPr="00D822F8" w:rsidRDefault="004A39E5" w:rsidP="004A39E5">
            <w:pPr>
              <w:rPr>
                <w:rFonts w:ascii="Arial" w:hAnsi="Arial" w:cs="Arial"/>
              </w:rPr>
            </w:pPr>
            <w:r w:rsidRPr="00D822F8">
              <w:rPr>
                <w:rFonts w:ascii="Arial" w:hAnsi="Arial" w:cs="Arial"/>
              </w:rPr>
              <w:t xml:space="preserve">Aroostook Band of </w:t>
            </w:r>
            <w:proofErr w:type="spellStart"/>
            <w:r w:rsidRPr="00D822F8">
              <w:rPr>
                <w:rFonts w:ascii="Arial" w:hAnsi="Arial" w:cs="Arial"/>
              </w:rPr>
              <w:t>Micmacs</w:t>
            </w:r>
            <w:proofErr w:type="spellEnd"/>
          </w:p>
        </w:tc>
        <w:tc>
          <w:tcPr>
            <w:tcW w:w="2181" w:type="dxa"/>
          </w:tcPr>
          <w:p w:rsidR="004A39E5" w:rsidRPr="00D822F8" w:rsidRDefault="004A39E5" w:rsidP="00A0580A">
            <w:pPr>
              <w:jc w:val="center"/>
              <w:rPr>
                <w:rFonts w:ascii="Arial" w:hAnsi="Arial" w:cs="Arial"/>
                <w:b/>
              </w:rPr>
            </w:pPr>
            <w:r w:rsidRPr="00D822F8">
              <w:rPr>
                <w:rFonts w:ascii="Arial" w:hAnsi="Arial" w:cs="Arial"/>
                <w:b/>
              </w:rPr>
              <w:t>-</w:t>
            </w:r>
          </w:p>
        </w:tc>
        <w:tc>
          <w:tcPr>
            <w:tcW w:w="2182"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E07275" w:rsidP="00005608">
            <w:pPr>
              <w:jc w:val="center"/>
              <w:rPr>
                <w:rFonts w:ascii="Arial" w:hAnsi="Arial" w:cs="Arial"/>
              </w:rPr>
            </w:pPr>
            <w:r w:rsidRPr="00D822F8">
              <w:rPr>
                <w:rFonts w:ascii="Arial" w:hAnsi="Arial" w:cs="Arial"/>
              </w:rPr>
              <w:t>X</w:t>
            </w:r>
          </w:p>
        </w:tc>
      </w:tr>
      <w:tr w:rsidR="00D822F8" w:rsidRPr="00D822F8" w:rsidTr="00FE173B">
        <w:tc>
          <w:tcPr>
            <w:tcW w:w="3179" w:type="dxa"/>
          </w:tcPr>
          <w:p w:rsidR="004A39E5" w:rsidRPr="00D822F8" w:rsidRDefault="004A39E5" w:rsidP="00DE001C">
            <w:pPr>
              <w:jc w:val="both"/>
              <w:rPr>
                <w:rFonts w:ascii="Arial" w:hAnsi="Arial" w:cs="Arial"/>
              </w:rPr>
            </w:pPr>
            <w:proofErr w:type="spellStart"/>
            <w:r w:rsidRPr="00D822F8">
              <w:rPr>
                <w:rFonts w:ascii="Arial" w:hAnsi="Arial" w:cs="Arial"/>
              </w:rPr>
              <w:t>Allagash</w:t>
            </w:r>
            <w:proofErr w:type="spellEnd"/>
            <w:r w:rsidRPr="00D822F8">
              <w:rPr>
                <w:rFonts w:ascii="Arial" w:hAnsi="Arial" w:cs="Arial"/>
              </w:rPr>
              <w:t>, Town of</w:t>
            </w:r>
          </w:p>
        </w:tc>
        <w:tc>
          <w:tcPr>
            <w:tcW w:w="2181"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E07275" w:rsidP="00005608">
            <w:pPr>
              <w:jc w:val="center"/>
              <w:rPr>
                <w:rFonts w:ascii="Arial" w:hAnsi="Arial" w:cs="Arial"/>
              </w:rPr>
            </w:pPr>
            <w:r w:rsidRPr="00D822F8">
              <w:rPr>
                <w:rFonts w:ascii="Arial" w:hAnsi="Arial" w:cs="Arial"/>
              </w:rPr>
              <w:t>X</w:t>
            </w:r>
          </w:p>
        </w:tc>
      </w:tr>
      <w:tr w:rsidR="00D822F8" w:rsidRPr="00D822F8" w:rsidTr="00FE173B">
        <w:tc>
          <w:tcPr>
            <w:tcW w:w="3179" w:type="dxa"/>
          </w:tcPr>
          <w:p w:rsidR="004A39E5" w:rsidRPr="00D822F8" w:rsidRDefault="004A39E5" w:rsidP="00DE001C">
            <w:pPr>
              <w:jc w:val="both"/>
              <w:rPr>
                <w:rFonts w:ascii="Arial" w:hAnsi="Arial" w:cs="Arial"/>
              </w:rPr>
            </w:pPr>
            <w:r w:rsidRPr="00D822F8">
              <w:rPr>
                <w:rFonts w:ascii="Arial" w:hAnsi="Arial" w:cs="Arial"/>
              </w:rPr>
              <w:t>Amity, Town of</w:t>
            </w:r>
          </w:p>
        </w:tc>
        <w:tc>
          <w:tcPr>
            <w:tcW w:w="2181" w:type="dxa"/>
          </w:tcPr>
          <w:p w:rsidR="004A39E5" w:rsidRPr="00D822F8" w:rsidRDefault="004A39E5" w:rsidP="00A0580A">
            <w:pPr>
              <w:jc w:val="center"/>
              <w:rPr>
                <w:rFonts w:ascii="Arial" w:hAnsi="Arial" w:cs="Arial"/>
                <w:b/>
              </w:rPr>
            </w:pPr>
            <w:r w:rsidRPr="00D822F8">
              <w:rPr>
                <w:rFonts w:ascii="Arial" w:hAnsi="Arial" w:cs="Arial"/>
                <w:b/>
              </w:rPr>
              <w:t>-</w:t>
            </w:r>
          </w:p>
        </w:tc>
        <w:tc>
          <w:tcPr>
            <w:tcW w:w="2182" w:type="dxa"/>
          </w:tcPr>
          <w:p w:rsidR="004A39E5" w:rsidRPr="00D822F8" w:rsidRDefault="004A39E5" w:rsidP="00A0580A">
            <w:pPr>
              <w:jc w:val="center"/>
              <w:rPr>
                <w:rFonts w:ascii="Arial" w:hAnsi="Arial" w:cs="Arial"/>
              </w:rPr>
            </w:pPr>
            <w:r w:rsidRPr="00D822F8">
              <w:rPr>
                <w:rFonts w:ascii="Arial" w:hAnsi="Arial" w:cs="Arial"/>
              </w:rPr>
              <w:t>-</w:t>
            </w:r>
          </w:p>
        </w:tc>
        <w:tc>
          <w:tcPr>
            <w:tcW w:w="2182" w:type="dxa"/>
          </w:tcPr>
          <w:p w:rsidR="004A39E5" w:rsidRPr="00D822F8" w:rsidRDefault="00E07275" w:rsidP="00005608">
            <w:pPr>
              <w:jc w:val="center"/>
              <w:rPr>
                <w:rFonts w:ascii="Arial" w:hAnsi="Arial" w:cs="Arial"/>
              </w:rPr>
            </w:pPr>
            <w:r w:rsidRPr="00D822F8">
              <w:rPr>
                <w:rFonts w:ascii="Arial" w:hAnsi="Arial" w:cs="Arial"/>
              </w:rPr>
              <w:t>X</w:t>
            </w:r>
          </w:p>
        </w:tc>
      </w:tr>
      <w:tr w:rsidR="00D822F8" w:rsidRPr="00D822F8" w:rsidTr="00FE173B">
        <w:tc>
          <w:tcPr>
            <w:tcW w:w="3179" w:type="dxa"/>
          </w:tcPr>
          <w:p w:rsidR="004A39E5" w:rsidRPr="00D822F8" w:rsidRDefault="004A39E5" w:rsidP="00DE001C">
            <w:pPr>
              <w:jc w:val="both"/>
              <w:rPr>
                <w:rFonts w:ascii="Arial" w:hAnsi="Arial" w:cs="Arial"/>
              </w:rPr>
            </w:pPr>
            <w:r w:rsidRPr="00D822F8">
              <w:rPr>
                <w:rFonts w:ascii="Arial" w:hAnsi="Arial" w:cs="Arial"/>
              </w:rPr>
              <w:t>Ashland, Town of</w:t>
            </w:r>
          </w:p>
        </w:tc>
        <w:tc>
          <w:tcPr>
            <w:tcW w:w="2181"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E07275" w:rsidP="00005608">
            <w:pPr>
              <w:jc w:val="center"/>
              <w:rPr>
                <w:rFonts w:ascii="Arial" w:hAnsi="Arial" w:cs="Arial"/>
              </w:rPr>
            </w:pPr>
            <w:r w:rsidRPr="00D822F8">
              <w:rPr>
                <w:rFonts w:ascii="Arial" w:hAnsi="Arial" w:cs="Arial"/>
              </w:rPr>
              <w:t>X</w:t>
            </w:r>
          </w:p>
        </w:tc>
      </w:tr>
      <w:tr w:rsidR="00D822F8" w:rsidRPr="00D822F8" w:rsidTr="00FE173B">
        <w:tc>
          <w:tcPr>
            <w:tcW w:w="3179" w:type="dxa"/>
          </w:tcPr>
          <w:p w:rsidR="004A39E5" w:rsidRPr="00D822F8" w:rsidRDefault="004A39E5" w:rsidP="00DE001C">
            <w:pPr>
              <w:jc w:val="both"/>
              <w:rPr>
                <w:rFonts w:ascii="Arial" w:hAnsi="Arial" w:cs="Arial"/>
              </w:rPr>
            </w:pPr>
            <w:r w:rsidRPr="00D822F8">
              <w:rPr>
                <w:rFonts w:ascii="Arial" w:hAnsi="Arial" w:cs="Arial"/>
              </w:rPr>
              <w:t>Blaine, Town of</w:t>
            </w:r>
          </w:p>
        </w:tc>
        <w:tc>
          <w:tcPr>
            <w:tcW w:w="2181"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E07275" w:rsidP="00005608">
            <w:pPr>
              <w:jc w:val="center"/>
              <w:rPr>
                <w:rFonts w:ascii="Arial" w:hAnsi="Arial" w:cs="Arial"/>
              </w:rPr>
            </w:pPr>
            <w:r w:rsidRPr="00D822F8">
              <w:rPr>
                <w:rFonts w:ascii="Arial" w:hAnsi="Arial" w:cs="Arial"/>
              </w:rPr>
              <w:t>X</w:t>
            </w:r>
          </w:p>
        </w:tc>
      </w:tr>
      <w:tr w:rsidR="00D822F8" w:rsidRPr="00D822F8" w:rsidTr="00FE173B">
        <w:tc>
          <w:tcPr>
            <w:tcW w:w="3179" w:type="dxa"/>
          </w:tcPr>
          <w:p w:rsidR="004A39E5" w:rsidRPr="00D822F8" w:rsidRDefault="004A39E5" w:rsidP="00DE001C">
            <w:pPr>
              <w:jc w:val="both"/>
              <w:rPr>
                <w:rFonts w:ascii="Arial" w:hAnsi="Arial" w:cs="Arial"/>
              </w:rPr>
            </w:pPr>
            <w:r w:rsidRPr="00D822F8">
              <w:rPr>
                <w:rFonts w:ascii="Arial" w:hAnsi="Arial" w:cs="Arial"/>
              </w:rPr>
              <w:t>Bridgewater, Town of</w:t>
            </w:r>
          </w:p>
        </w:tc>
        <w:tc>
          <w:tcPr>
            <w:tcW w:w="2181"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E07275" w:rsidP="00005608">
            <w:pPr>
              <w:jc w:val="center"/>
              <w:rPr>
                <w:rFonts w:ascii="Arial" w:hAnsi="Arial" w:cs="Arial"/>
              </w:rPr>
            </w:pPr>
            <w:r w:rsidRPr="00D822F8">
              <w:rPr>
                <w:rFonts w:ascii="Arial" w:hAnsi="Arial" w:cs="Arial"/>
              </w:rPr>
              <w:t>X</w:t>
            </w:r>
          </w:p>
        </w:tc>
      </w:tr>
      <w:tr w:rsidR="00D822F8" w:rsidRPr="00D822F8" w:rsidTr="00FE173B">
        <w:tc>
          <w:tcPr>
            <w:tcW w:w="3179" w:type="dxa"/>
          </w:tcPr>
          <w:p w:rsidR="004A39E5" w:rsidRPr="00D822F8" w:rsidRDefault="004A39E5" w:rsidP="00DE001C">
            <w:pPr>
              <w:jc w:val="both"/>
              <w:rPr>
                <w:rFonts w:ascii="Arial" w:hAnsi="Arial" w:cs="Arial"/>
              </w:rPr>
            </w:pPr>
            <w:r w:rsidRPr="00D822F8">
              <w:rPr>
                <w:rFonts w:ascii="Arial" w:hAnsi="Arial" w:cs="Arial"/>
              </w:rPr>
              <w:t>Caribou, City of</w:t>
            </w:r>
          </w:p>
        </w:tc>
        <w:tc>
          <w:tcPr>
            <w:tcW w:w="2181"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E07275" w:rsidP="00005608">
            <w:pPr>
              <w:jc w:val="center"/>
              <w:rPr>
                <w:rFonts w:ascii="Arial" w:hAnsi="Arial" w:cs="Arial"/>
              </w:rPr>
            </w:pPr>
            <w:r w:rsidRPr="00D822F8">
              <w:rPr>
                <w:rFonts w:ascii="Arial" w:hAnsi="Arial" w:cs="Arial"/>
              </w:rPr>
              <w:t>X</w:t>
            </w:r>
          </w:p>
        </w:tc>
      </w:tr>
      <w:tr w:rsidR="00D822F8" w:rsidRPr="00D822F8" w:rsidTr="00FE173B">
        <w:tc>
          <w:tcPr>
            <w:tcW w:w="3179" w:type="dxa"/>
          </w:tcPr>
          <w:p w:rsidR="004A39E5" w:rsidRPr="00D822F8" w:rsidRDefault="004A39E5" w:rsidP="00DE001C">
            <w:pPr>
              <w:jc w:val="both"/>
              <w:rPr>
                <w:rFonts w:ascii="Arial" w:hAnsi="Arial" w:cs="Arial"/>
              </w:rPr>
            </w:pPr>
            <w:r w:rsidRPr="00D822F8">
              <w:rPr>
                <w:rFonts w:ascii="Arial" w:hAnsi="Arial" w:cs="Arial"/>
              </w:rPr>
              <w:t>Castle Hill, Town of</w:t>
            </w:r>
          </w:p>
        </w:tc>
        <w:tc>
          <w:tcPr>
            <w:tcW w:w="2181"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E07275" w:rsidP="00005608">
            <w:pPr>
              <w:jc w:val="center"/>
              <w:rPr>
                <w:rFonts w:ascii="Arial" w:hAnsi="Arial" w:cs="Arial"/>
              </w:rPr>
            </w:pPr>
            <w:r w:rsidRPr="00D822F8">
              <w:rPr>
                <w:rFonts w:ascii="Arial" w:hAnsi="Arial" w:cs="Arial"/>
              </w:rPr>
              <w:t>X</w:t>
            </w:r>
          </w:p>
        </w:tc>
      </w:tr>
      <w:tr w:rsidR="00D822F8" w:rsidRPr="00D822F8" w:rsidTr="00FE173B">
        <w:tc>
          <w:tcPr>
            <w:tcW w:w="3179" w:type="dxa"/>
          </w:tcPr>
          <w:p w:rsidR="004A39E5" w:rsidRPr="00D822F8" w:rsidRDefault="004A39E5" w:rsidP="00DE001C">
            <w:pPr>
              <w:jc w:val="both"/>
              <w:rPr>
                <w:rFonts w:ascii="Arial" w:hAnsi="Arial" w:cs="Arial"/>
              </w:rPr>
            </w:pPr>
            <w:r w:rsidRPr="00D822F8">
              <w:rPr>
                <w:rFonts w:ascii="Arial" w:hAnsi="Arial" w:cs="Arial"/>
              </w:rPr>
              <w:t>Caswell, Town of</w:t>
            </w:r>
          </w:p>
        </w:tc>
        <w:tc>
          <w:tcPr>
            <w:tcW w:w="2181"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E07275" w:rsidP="00005608">
            <w:pPr>
              <w:jc w:val="center"/>
              <w:rPr>
                <w:rFonts w:ascii="Arial" w:hAnsi="Arial" w:cs="Arial"/>
              </w:rPr>
            </w:pPr>
            <w:r w:rsidRPr="00D822F8">
              <w:rPr>
                <w:rFonts w:ascii="Arial" w:hAnsi="Arial" w:cs="Arial"/>
              </w:rPr>
              <w:t>X</w:t>
            </w:r>
          </w:p>
        </w:tc>
      </w:tr>
      <w:tr w:rsidR="00D822F8" w:rsidRPr="00D822F8" w:rsidTr="00FE173B">
        <w:tc>
          <w:tcPr>
            <w:tcW w:w="3179" w:type="dxa"/>
          </w:tcPr>
          <w:p w:rsidR="004A39E5" w:rsidRPr="00D822F8" w:rsidRDefault="004A39E5" w:rsidP="00DE001C">
            <w:pPr>
              <w:jc w:val="both"/>
              <w:rPr>
                <w:rFonts w:ascii="Arial" w:hAnsi="Arial" w:cs="Arial"/>
              </w:rPr>
            </w:pPr>
            <w:r w:rsidRPr="00D822F8">
              <w:rPr>
                <w:rFonts w:ascii="Arial" w:hAnsi="Arial" w:cs="Arial"/>
              </w:rPr>
              <w:t>Chapman, Town of</w:t>
            </w:r>
          </w:p>
        </w:tc>
        <w:tc>
          <w:tcPr>
            <w:tcW w:w="2181"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E07275" w:rsidP="00005608">
            <w:pPr>
              <w:jc w:val="center"/>
              <w:rPr>
                <w:rFonts w:ascii="Arial" w:hAnsi="Arial" w:cs="Arial"/>
              </w:rPr>
            </w:pPr>
            <w:r w:rsidRPr="00D822F8">
              <w:rPr>
                <w:rFonts w:ascii="Arial" w:hAnsi="Arial" w:cs="Arial"/>
              </w:rPr>
              <w:t>X</w:t>
            </w:r>
          </w:p>
        </w:tc>
      </w:tr>
      <w:tr w:rsidR="00D822F8" w:rsidRPr="00D822F8" w:rsidTr="00FE173B">
        <w:tc>
          <w:tcPr>
            <w:tcW w:w="3179" w:type="dxa"/>
          </w:tcPr>
          <w:p w:rsidR="004A39E5" w:rsidRPr="00D822F8" w:rsidRDefault="004A39E5" w:rsidP="00DE001C">
            <w:pPr>
              <w:jc w:val="both"/>
              <w:rPr>
                <w:rFonts w:ascii="Arial" w:hAnsi="Arial" w:cs="Arial"/>
              </w:rPr>
            </w:pPr>
            <w:r w:rsidRPr="00D822F8">
              <w:rPr>
                <w:rFonts w:ascii="Arial" w:hAnsi="Arial" w:cs="Arial"/>
              </w:rPr>
              <w:t>Cyr Plantation</w:t>
            </w:r>
          </w:p>
        </w:tc>
        <w:tc>
          <w:tcPr>
            <w:tcW w:w="2181"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E07275" w:rsidP="00005608">
            <w:pPr>
              <w:jc w:val="center"/>
              <w:rPr>
                <w:rFonts w:ascii="Arial" w:hAnsi="Arial" w:cs="Arial"/>
              </w:rPr>
            </w:pPr>
            <w:r w:rsidRPr="00D822F8">
              <w:rPr>
                <w:rFonts w:ascii="Arial" w:hAnsi="Arial" w:cs="Arial"/>
              </w:rPr>
              <w:t>X</w:t>
            </w:r>
          </w:p>
        </w:tc>
      </w:tr>
      <w:tr w:rsidR="00D822F8" w:rsidRPr="00D822F8" w:rsidTr="00FE173B">
        <w:tc>
          <w:tcPr>
            <w:tcW w:w="3179" w:type="dxa"/>
          </w:tcPr>
          <w:p w:rsidR="004A39E5" w:rsidRPr="00D822F8" w:rsidRDefault="004A39E5" w:rsidP="00DE001C">
            <w:pPr>
              <w:jc w:val="both"/>
              <w:rPr>
                <w:rFonts w:ascii="Arial" w:hAnsi="Arial" w:cs="Arial"/>
              </w:rPr>
            </w:pPr>
            <w:r w:rsidRPr="00D822F8">
              <w:rPr>
                <w:rFonts w:ascii="Arial" w:hAnsi="Arial" w:cs="Arial"/>
              </w:rPr>
              <w:t>Crystal, Town of</w:t>
            </w:r>
          </w:p>
        </w:tc>
        <w:tc>
          <w:tcPr>
            <w:tcW w:w="2181" w:type="dxa"/>
          </w:tcPr>
          <w:p w:rsidR="004A39E5" w:rsidRPr="00D822F8" w:rsidRDefault="004A39E5" w:rsidP="00A0580A">
            <w:pPr>
              <w:jc w:val="center"/>
              <w:rPr>
                <w:rFonts w:ascii="Arial" w:hAnsi="Arial" w:cs="Arial"/>
                <w:b/>
              </w:rPr>
            </w:pPr>
            <w:r w:rsidRPr="00D822F8">
              <w:rPr>
                <w:rFonts w:ascii="Arial" w:hAnsi="Arial" w:cs="Arial"/>
                <w:b/>
              </w:rPr>
              <w:t>-</w:t>
            </w:r>
          </w:p>
        </w:tc>
        <w:tc>
          <w:tcPr>
            <w:tcW w:w="2182" w:type="dxa"/>
          </w:tcPr>
          <w:p w:rsidR="004A39E5" w:rsidRPr="00D822F8" w:rsidRDefault="004A39E5" w:rsidP="00A0580A">
            <w:pPr>
              <w:jc w:val="center"/>
              <w:rPr>
                <w:rFonts w:ascii="Arial" w:hAnsi="Arial" w:cs="Arial"/>
              </w:rPr>
            </w:pPr>
            <w:r w:rsidRPr="00D822F8">
              <w:rPr>
                <w:rFonts w:ascii="Arial" w:hAnsi="Arial" w:cs="Arial"/>
              </w:rPr>
              <w:t>-</w:t>
            </w:r>
          </w:p>
        </w:tc>
        <w:tc>
          <w:tcPr>
            <w:tcW w:w="2182" w:type="dxa"/>
          </w:tcPr>
          <w:p w:rsidR="004A39E5" w:rsidRPr="00D822F8" w:rsidRDefault="00E07275" w:rsidP="00005608">
            <w:pPr>
              <w:jc w:val="center"/>
              <w:rPr>
                <w:rFonts w:ascii="Arial" w:hAnsi="Arial" w:cs="Arial"/>
              </w:rPr>
            </w:pPr>
            <w:r w:rsidRPr="00D822F8">
              <w:rPr>
                <w:rFonts w:ascii="Arial" w:hAnsi="Arial" w:cs="Arial"/>
              </w:rPr>
              <w:t>X</w:t>
            </w:r>
          </w:p>
        </w:tc>
      </w:tr>
      <w:tr w:rsidR="00D822F8" w:rsidRPr="00D822F8" w:rsidTr="00FE173B">
        <w:tc>
          <w:tcPr>
            <w:tcW w:w="3179" w:type="dxa"/>
          </w:tcPr>
          <w:p w:rsidR="004A39E5" w:rsidRPr="00D822F8" w:rsidRDefault="004A39E5" w:rsidP="00DE001C">
            <w:pPr>
              <w:jc w:val="both"/>
              <w:rPr>
                <w:rFonts w:ascii="Arial" w:hAnsi="Arial" w:cs="Arial"/>
              </w:rPr>
            </w:pPr>
            <w:r w:rsidRPr="00D822F8">
              <w:rPr>
                <w:rFonts w:ascii="Arial" w:hAnsi="Arial" w:cs="Arial"/>
              </w:rPr>
              <w:t>Dyer Brook, Town of</w:t>
            </w:r>
          </w:p>
        </w:tc>
        <w:tc>
          <w:tcPr>
            <w:tcW w:w="2181"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E07275" w:rsidP="00005608">
            <w:pPr>
              <w:jc w:val="center"/>
              <w:rPr>
                <w:rFonts w:ascii="Arial" w:hAnsi="Arial" w:cs="Arial"/>
              </w:rPr>
            </w:pPr>
            <w:r w:rsidRPr="00D822F8">
              <w:rPr>
                <w:rFonts w:ascii="Arial" w:hAnsi="Arial" w:cs="Arial"/>
              </w:rPr>
              <w:t>X</w:t>
            </w:r>
          </w:p>
        </w:tc>
      </w:tr>
      <w:tr w:rsidR="00D822F8" w:rsidRPr="00D822F8" w:rsidTr="00FE173B">
        <w:tc>
          <w:tcPr>
            <w:tcW w:w="3179" w:type="dxa"/>
          </w:tcPr>
          <w:p w:rsidR="004A39E5" w:rsidRPr="00D822F8" w:rsidRDefault="004A39E5" w:rsidP="00DE001C">
            <w:pPr>
              <w:jc w:val="both"/>
              <w:rPr>
                <w:rFonts w:ascii="Arial" w:hAnsi="Arial" w:cs="Arial"/>
              </w:rPr>
            </w:pPr>
            <w:r w:rsidRPr="00D822F8">
              <w:rPr>
                <w:rFonts w:ascii="Arial" w:hAnsi="Arial" w:cs="Arial"/>
              </w:rPr>
              <w:t>Eagle Lake, Town of</w:t>
            </w:r>
          </w:p>
        </w:tc>
        <w:tc>
          <w:tcPr>
            <w:tcW w:w="2181"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E07275" w:rsidP="00005608">
            <w:pPr>
              <w:jc w:val="center"/>
              <w:rPr>
                <w:rFonts w:ascii="Arial" w:hAnsi="Arial" w:cs="Arial"/>
              </w:rPr>
            </w:pPr>
            <w:r w:rsidRPr="00D822F8">
              <w:rPr>
                <w:rFonts w:ascii="Arial" w:hAnsi="Arial" w:cs="Arial"/>
              </w:rPr>
              <w:t>X</w:t>
            </w:r>
          </w:p>
        </w:tc>
      </w:tr>
      <w:tr w:rsidR="00D822F8" w:rsidRPr="00D822F8" w:rsidTr="00FE173B">
        <w:tc>
          <w:tcPr>
            <w:tcW w:w="3179" w:type="dxa"/>
          </w:tcPr>
          <w:p w:rsidR="004A39E5" w:rsidRPr="00D822F8" w:rsidRDefault="004A39E5" w:rsidP="00DE001C">
            <w:pPr>
              <w:jc w:val="both"/>
              <w:rPr>
                <w:rFonts w:ascii="Arial" w:hAnsi="Arial" w:cs="Arial"/>
              </w:rPr>
            </w:pPr>
            <w:r w:rsidRPr="00D822F8">
              <w:rPr>
                <w:rFonts w:ascii="Arial" w:hAnsi="Arial" w:cs="Arial"/>
              </w:rPr>
              <w:t>Easton, Town of</w:t>
            </w:r>
          </w:p>
        </w:tc>
        <w:tc>
          <w:tcPr>
            <w:tcW w:w="2181"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E07275" w:rsidP="00005608">
            <w:pPr>
              <w:jc w:val="center"/>
              <w:rPr>
                <w:rFonts w:ascii="Arial" w:hAnsi="Arial" w:cs="Arial"/>
              </w:rPr>
            </w:pPr>
            <w:r w:rsidRPr="00D822F8">
              <w:rPr>
                <w:rFonts w:ascii="Arial" w:hAnsi="Arial" w:cs="Arial"/>
              </w:rPr>
              <w:t>X</w:t>
            </w:r>
          </w:p>
        </w:tc>
      </w:tr>
      <w:tr w:rsidR="00D822F8" w:rsidRPr="00D822F8" w:rsidTr="00FE173B">
        <w:tc>
          <w:tcPr>
            <w:tcW w:w="3179" w:type="dxa"/>
          </w:tcPr>
          <w:p w:rsidR="004A39E5" w:rsidRPr="00D822F8" w:rsidRDefault="004A39E5" w:rsidP="00DE001C">
            <w:pPr>
              <w:jc w:val="both"/>
              <w:rPr>
                <w:rFonts w:ascii="Arial" w:hAnsi="Arial" w:cs="Arial"/>
              </w:rPr>
            </w:pPr>
            <w:r w:rsidRPr="00D822F8">
              <w:rPr>
                <w:rFonts w:ascii="Arial" w:hAnsi="Arial" w:cs="Arial"/>
              </w:rPr>
              <w:t>*Fort Fairfield, Town of</w:t>
            </w:r>
          </w:p>
        </w:tc>
        <w:tc>
          <w:tcPr>
            <w:tcW w:w="2181"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E07275" w:rsidP="00005608">
            <w:pPr>
              <w:jc w:val="center"/>
              <w:rPr>
                <w:rFonts w:ascii="Arial" w:hAnsi="Arial" w:cs="Arial"/>
              </w:rPr>
            </w:pPr>
            <w:r w:rsidRPr="00D822F8">
              <w:rPr>
                <w:rFonts w:ascii="Arial" w:hAnsi="Arial" w:cs="Arial"/>
              </w:rPr>
              <w:t>X</w:t>
            </w:r>
          </w:p>
        </w:tc>
      </w:tr>
      <w:tr w:rsidR="00D822F8" w:rsidRPr="00D822F8" w:rsidTr="00FE173B">
        <w:tc>
          <w:tcPr>
            <w:tcW w:w="3179" w:type="dxa"/>
          </w:tcPr>
          <w:p w:rsidR="004A39E5" w:rsidRPr="00D822F8" w:rsidRDefault="004A39E5" w:rsidP="00DE001C">
            <w:pPr>
              <w:jc w:val="both"/>
              <w:rPr>
                <w:rFonts w:ascii="Arial" w:hAnsi="Arial" w:cs="Arial"/>
              </w:rPr>
            </w:pPr>
            <w:r w:rsidRPr="00D822F8">
              <w:rPr>
                <w:rFonts w:ascii="Arial" w:hAnsi="Arial" w:cs="Arial"/>
              </w:rPr>
              <w:t>Fort Kent, Town of</w:t>
            </w:r>
          </w:p>
        </w:tc>
        <w:tc>
          <w:tcPr>
            <w:tcW w:w="2181"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E07275" w:rsidP="00005608">
            <w:pPr>
              <w:jc w:val="center"/>
              <w:rPr>
                <w:rFonts w:ascii="Arial" w:hAnsi="Arial" w:cs="Arial"/>
              </w:rPr>
            </w:pPr>
            <w:r w:rsidRPr="00D822F8">
              <w:rPr>
                <w:rFonts w:ascii="Arial" w:hAnsi="Arial" w:cs="Arial"/>
              </w:rPr>
              <w:t>X</w:t>
            </w:r>
          </w:p>
        </w:tc>
      </w:tr>
      <w:tr w:rsidR="00D822F8" w:rsidRPr="00D822F8" w:rsidTr="00FE173B">
        <w:tc>
          <w:tcPr>
            <w:tcW w:w="3179" w:type="dxa"/>
          </w:tcPr>
          <w:p w:rsidR="004A39E5" w:rsidRPr="00D822F8" w:rsidRDefault="004A39E5" w:rsidP="00DE001C">
            <w:pPr>
              <w:jc w:val="both"/>
              <w:rPr>
                <w:rFonts w:ascii="Arial" w:hAnsi="Arial" w:cs="Arial"/>
              </w:rPr>
            </w:pPr>
            <w:r w:rsidRPr="00D822F8">
              <w:rPr>
                <w:rFonts w:ascii="Arial" w:hAnsi="Arial" w:cs="Arial"/>
              </w:rPr>
              <w:t>Frenchville, Town of</w:t>
            </w:r>
          </w:p>
        </w:tc>
        <w:tc>
          <w:tcPr>
            <w:tcW w:w="2181"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E07275" w:rsidP="00005608">
            <w:pPr>
              <w:jc w:val="center"/>
              <w:rPr>
                <w:rFonts w:ascii="Arial" w:hAnsi="Arial" w:cs="Arial"/>
              </w:rPr>
            </w:pPr>
            <w:r w:rsidRPr="00D822F8">
              <w:rPr>
                <w:rFonts w:ascii="Arial" w:hAnsi="Arial" w:cs="Arial"/>
              </w:rPr>
              <w:t>X</w:t>
            </w:r>
          </w:p>
        </w:tc>
      </w:tr>
      <w:tr w:rsidR="00D822F8" w:rsidRPr="00D822F8" w:rsidTr="00FE173B">
        <w:tc>
          <w:tcPr>
            <w:tcW w:w="3179" w:type="dxa"/>
          </w:tcPr>
          <w:p w:rsidR="004A39E5" w:rsidRPr="00D822F8" w:rsidRDefault="004A39E5" w:rsidP="00DE001C">
            <w:pPr>
              <w:jc w:val="both"/>
              <w:rPr>
                <w:rFonts w:ascii="Arial" w:hAnsi="Arial" w:cs="Arial"/>
              </w:rPr>
            </w:pPr>
            <w:r w:rsidRPr="00D822F8">
              <w:rPr>
                <w:rFonts w:ascii="Arial" w:hAnsi="Arial" w:cs="Arial"/>
              </w:rPr>
              <w:t>Garfield Plantation</w:t>
            </w:r>
          </w:p>
        </w:tc>
        <w:tc>
          <w:tcPr>
            <w:tcW w:w="2181"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E07275" w:rsidP="00005608">
            <w:pPr>
              <w:jc w:val="center"/>
              <w:rPr>
                <w:rFonts w:ascii="Arial" w:hAnsi="Arial" w:cs="Arial"/>
              </w:rPr>
            </w:pPr>
            <w:r w:rsidRPr="00D822F8">
              <w:rPr>
                <w:rFonts w:ascii="Arial" w:hAnsi="Arial" w:cs="Arial"/>
              </w:rPr>
              <w:t>X</w:t>
            </w:r>
          </w:p>
        </w:tc>
      </w:tr>
      <w:tr w:rsidR="00D822F8" w:rsidRPr="00D822F8" w:rsidTr="00FE173B">
        <w:tc>
          <w:tcPr>
            <w:tcW w:w="3179" w:type="dxa"/>
          </w:tcPr>
          <w:p w:rsidR="004A39E5" w:rsidRPr="00D822F8" w:rsidRDefault="004A39E5" w:rsidP="00DE001C">
            <w:pPr>
              <w:jc w:val="both"/>
              <w:rPr>
                <w:rFonts w:ascii="Arial" w:hAnsi="Arial" w:cs="Arial"/>
              </w:rPr>
            </w:pPr>
            <w:r w:rsidRPr="00D822F8">
              <w:rPr>
                <w:rFonts w:ascii="Arial" w:hAnsi="Arial" w:cs="Arial"/>
              </w:rPr>
              <w:t>Glenwood, Town of</w:t>
            </w:r>
          </w:p>
        </w:tc>
        <w:tc>
          <w:tcPr>
            <w:tcW w:w="2181" w:type="dxa"/>
          </w:tcPr>
          <w:p w:rsidR="004A39E5" w:rsidRPr="00D822F8" w:rsidRDefault="004A39E5" w:rsidP="00A0580A">
            <w:pPr>
              <w:jc w:val="center"/>
              <w:rPr>
                <w:rFonts w:ascii="Arial" w:hAnsi="Arial" w:cs="Arial"/>
                <w:b/>
              </w:rPr>
            </w:pPr>
            <w:r w:rsidRPr="00D822F8">
              <w:rPr>
                <w:rFonts w:ascii="Arial" w:hAnsi="Arial" w:cs="Arial"/>
                <w:b/>
              </w:rPr>
              <w:t>-</w:t>
            </w:r>
          </w:p>
        </w:tc>
        <w:tc>
          <w:tcPr>
            <w:tcW w:w="2182" w:type="dxa"/>
          </w:tcPr>
          <w:p w:rsidR="004A39E5" w:rsidRPr="00D822F8" w:rsidRDefault="004A39E5" w:rsidP="00A0580A">
            <w:pPr>
              <w:jc w:val="center"/>
              <w:rPr>
                <w:rFonts w:ascii="Arial" w:hAnsi="Arial" w:cs="Arial"/>
              </w:rPr>
            </w:pPr>
            <w:r w:rsidRPr="00D822F8">
              <w:rPr>
                <w:rFonts w:ascii="Arial" w:hAnsi="Arial" w:cs="Arial"/>
              </w:rPr>
              <w:t>-</w:t>
            </w:r>
          </w:p>
        </w:tc>
        <w:tc>
          <w:tcPr>
            <w:tcW w:w="2182" w:type="dxa"/>
          </w:tcPr>
          <w:p w:rsidR="004A39E5" w:rsidRPr="00D822F8" w:rsidRDefault="007A4436" w:rsidP="00005608">
            <w:pPr>
              <w:jc w:val="center"/>
              <w:rPr>
                <w:rFonts w:ascii="Arial" w:hAnsi="Arial" w:cs="Arial"/>
              </w:rPr>
            </w:pPr>
            <w:r w:rsidRPr="00D822F8">
              <w:rPr>
                <w:rFonts w:ascii="Arial" w:hAnsi="Arial" w:cs="Arial"/>
              </w:rPr>
              <w:t>-</w:t>
            </w:r>
          </w:p>
        </w:tc>
      </w:tr>
      <w:tr w:rsidR="00D822F8" w:rsidRPr="00D822F8" w:rsidTr="00FE173B">
        <w:tc>
          <w:tcPr>
            <w:tcW w:w="3179" w:type="dxa"/>
          </w:tcPr>
          <w:p w:rsidR="004A39E5" w:rsidRPr="00D822F8" w:rsidRDefault="004A39E5" w:rsidP="00DE001C">
            <w:pPr>
              <w:jc w:val="both"/>
              <w:rPr>
                <w:rFonts w:ascii="Arial" w:hAnsi="Arial" w:cs="Arial"/>
              </w:rPr>
            </w:pPr>
            <w:r w:rsidRPr="00D822F8">
              <w:rPr>
                <w:rFonts w:ascii="Arial" w:hAnsi="Arial" w:cs="Arial"/>
              </w:rPr>
              <w:t>Grand Isle, Town of</w:t>
            </w:r>
          </w:p>
        </w:tc>
        <w:tc>
          <w:tcPr>
            <w:tcW w:w="2181"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E07275" w:rsidP="00005608">
            <w:pPr>
              <w:jc w:val="center"/>
              <w:rPr>
                <w:rFonts w:ascii="Arial" w:hAnsi="Arial" w:cs="Arial"/>
              </w:rPr>
            </w:pPr>
            <w:r w:rsidRPr="00D822F8">
              <w:rPr>
                <w:rFonts w:ascii="Arial" w:hAnsi="Arial" w:cs="Arial"/>
              </w:rPr>
              <w:t>X</w:t>
            </w:r>
          </w:p>
        </w:tc>
      </w:tr>
      <w:tr w:rsidR="00D822F8" w:rsidRPr="00D822F8" w:rsidTr="00FE173B">
        <w:tc>
          <w:tcPr>
            <w:tcW w:w="3179" w:type="dxa"/>
          </w:tcPr>
          <w:p w:rsidR="004A39E5" w:rsidRPr="00D822F8" w:rsidRDefault="004A39E5" w:rsidP="00DE001C">
            <w:pPr>
              <w:jc w:val="both"/>
              <w:rPr>
                <w:rFonts w:ascii="Arial" w:hAnsi="Arial" w:cs="Arial"/>
              </w:rPr>
            </w:pPr>
            <w:r w:rsidRPr="00D822F8">
              <w:rPr>
                <w:rFonts w:ascii="Arial" w:hAnsi="Arial" w:cs="Arial"/>
              </w:rPr>
              <w:t>Hamlin, Town of</w:t>
            </w:r>
          </w:p>
        </w:tc>
        <w:tc>
          <w:tcPr>
            <w:tcW w:w="2181"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E07275" w:rsidP="00005608">
            <w:pPr>
              <w:jc w:val="center"/>
              <w:rPr>
                <w:rFonts w:ascii="Arial" w:hAnsi="Arial" w:cs="Arial"/>
              </w:rPr>
            </w:pPr>
            <w:r w:rsidRPr="00D822F8">
              <w:rPr>
                <w:rFonts w:ascii="Arial" w:hAnsi="Arial" w:cs="Arial"/>
              </w:rPr>
              <w:t>X</w:t>
            </w:r>
          </w:p>
        </w:tc>
      </w:tr>
      <w:tr w:rsidR="00D822F8" w:rsidRPr="00D822F8" w:rsidTr="00FE173B">
        <w:tc>
          <w:tcPr>
            <w:tcW w:w="3179" w:type="dxa"/>
          </w:tcPr>
          <w:p w:rsidR="004A39E5" w:rsidRPr="00D822F8" w:rsidRDefault="004A39E5" w:rsidP="00DE001C">
            <w:pPr>
              <w:jc w:val="both"/>
              <w:rPr>
                <w:rFonts w:ascii="Arial" w:hAnsi="Arial" w:cs="Arial"/>
              </w:rPr>
            </w:pPr>
            <w:r w:rsidRPr="00D822F8">
              <w:rPr>
                <w:rFonts w:ascii="Arial" w:hAnsi="Arial" w:cs="Arial"/>
              </w:rPr>
              <w:t>Hammond, Town of</w:t>
            </w:r>
          </w:p>
        </w:tc>
        <w:tc>
          <w:tcPr>
            <w:tcW w:w="2181" w:type="dxa"/>
          </w:tcPr>
          <w:p w:rsidR="004A39E5" w:rsidRPr="00D822F8" w:rsidRDefault="004A39E5" w:rsidP="00A0580A">
            <w:pPr>
              <w:jc w:val="center"/>
              <w:rPr>
                <w:rFonts w:ascii="Arial" w:hAnsi="Arial" w:cs="Arial"/>
                <w:b/>
              </w:rPr>
            </w:pPr>
            <w:r w:rsidRPr="00D822F8">
              <w:rPr>
                <w:rFonts w:ascii="Arial" w:hAnsi="Arial" w:cs="Arial"/>
                <w:b/>
              </w:rPr>
              <w:t>-</w:t>
            </w:r>
          </w:p>
        </w:tc>
        <w:tc>
          <w:tcPr>
            <w:tcW w:w="2182" w:type="dxa"/>
          </w:tcPr>
          <w:p w:rsidR="004A39E5" w:rsidRPr="00D822F8" w:rsidRDefault="004A39E5" w:rsidP="00A0580A">
            <w:pPr>
              <w:jc w:val="center"/>
              <w:rPr>
                <w:rFonts w:ascii="Arial" w:hAnsi="Arial" w:cs="Arial"/>
              </w:rPr>
            </w:pPr>
            <w:r w:rsidRPr="00D822F8">
              <w:rPr>
                <w:rFonts w:ascii="Arial" w:hAnsi="Arial" w:cs="Arial"/>
              </w:rPr>
              <w:t>-</w:t>
            </w:r>
          </w:p>
        </w:tc>
        <w:tc>
          <w:tcPr>
            <w:tcW w:w="2182" w:type="dxa"/>
          </w:tcPr>
          <w:p w:rsidR="004A39E5" w:rsidRPr="00D822F8" w:rsidRDefault="007A4436" w:rsidP="00005608">
            <w:pPr>
              <w:jc w:val="center"/>
              <w:rPr>
                <w:rFonts w:ascii="Arial" w:hAnsi="Arial" w:cs="Arial"/>
              </w:rPr>
            </w:pPr>
            <w:r w:rsidRPr="00D822F8">
              <w:rPr>
                <w:rFonts w:ascii="Arial" w:hAnsi="Arial" w:cs="Arial"/>
              </w:rPr>
              <w:t>-</w:t>
            </w:r>
          </w:p>
        </w:tc>
      </w:tr>
      <w:tr w:rsidR="00D822F8" w:rsidRPr="00D822F8" w:rsidTr="00FE173B">
        <w:tc>
          <w:tcPr>
            <w:tcW w:w="3179" w:type="dxa"/>
          </w:tcPr>
          <w:p w:rsidR="004A39E5" w:rsidRPr="00D822F8" w:rsidRDefault="004A39E5" w:rsidP="00DE001C">
            <w:pPr>
              <w:jc w:val="both"/>
              <w:rPr>
                <w:rFonts w:ascii="Arial" w:hAnsi="Arial" w:cs="Arial"/>
              </w:rPr>
            </w:pPr>
            <w:r w:rsidRPr="00D822F8">
              <w:rPr>
                <w:rFonts w:ascii="Arial" w:hAnsi="Arial" w:cs="Arial"/>
              </w:rPr>
              <w:t>Haynesville, Town of</w:t>
            </w:r>
          </w:p>
        </w:tc>
        <w:tc>
          <w:tcPr>
            <w:tcW w:w="2181"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E07275" w:rsidP="00005608">
            <w:pPr>
              <w:jc w:val="center"/>
              <w:rPr>
                <w:rFonts w:ascii="Arial" w:hAnsi="Arial" w:cs="Arial"/>
              </w:rPr>
            </w:pPr>
            <w:r w:rsidRPr="00D822F8">
              <w:rPr>
                <w:rFonts w:ascii="Arial" w:hAnsi="Arial" w:cs="Arial"/>
              </w:rPr>
              <w:t>X</w:t>
            </w:r>
          </w:p>
        </w:tc>
      </w:tr>
      <w:tr w:rsidR="00D822F8" w:rsidRPr="00D822F8" w:rsidTr="00FE173B">
        <w:tc>
          <w:tcPr>
            <w:tcW w:w="3179" w:type="dxa"/>
          </w:tcPr>
          <w:p w:rsidR="004A39E5" w:rsidRPr="00D822F8" w:rsidRDefault="004A39E5" w:rsidP="00DE001C">
            <w:pPr>
              <w:jc w:val="both"/>
              <w:rPr>
                <w:rFonts w:ascii="Arial" w:hAnsi="Arial" w:cs="Arial"/>
              </w:rPr>
            </w:pPr>
            <w:r w:rsidRPr="00D822F8">
              <w:rPr>
                <w:rFonts w:ascii="Arial" w:hAnsi="Arial" w:cs="Arial"/>
              </w:rPr>
              <w:t>Hersey, Town of</w:t>
            </w:r>
          </w:p>
        </w:tc>
        <w:tc>
          <w:tcPr>
            <w:tcW w:w="2181" w:type="dxa"/>
          </w:tcPr>
          <w:p w:rsidR="004A39E5" w:rsidRPr="00D822F8" w:rsidRDefault="004A39E5" w:rsidP="00A0580A">
            <w:pPr>
              <w:jc w:val="center"/>
              <w:rPr>
                <w:rFonts w:ascii="Arial" w:hAnsi="Arial" w:cs="Arial"/>
              </w:rPr>
            </w:pPr>
            <w:r w:rsidRPr="00D822F8">
              <w:rPr>
                <w:rFonts w:ascii="Arial" w:hAnsi="Arial" w:cs="Arial"/>
              </w:rPr>
              <w:t>-</w:t>
            </w:r>
          </w:p>
        </w:tc>
        <w:tc>
          <w:tcPr>
            <w:tcW w:w="2182" w:type="dxa"/>
          </w:tcPr>
          <w:p w:rsidR="004A39E5" w:rsidRPr="00D822F8" w:rsidRDefault="004A39E5" w:rsidP="00A0580A">
            <w:pPr>
              <w:jc w:val="center"/>
              <w:rPr>
                <w:rFonts w:ascii="Arial" w:hAnsi="Arial" w:cs="Arial"/>
              </w:rPr>
            </w:pPr>
            <w:r w:rsidRPr="00D822F8">
              <w:rPr>
                <w:rFonts w:ascii="Arial" w:hAnsi="Arial" w:cs="Arial"/>
              </w:rPr>
              <w:t>-</w:t>
            </w:r>
          </w:p>
        </w:tc>
        <w:tc>
          <w:tcPr>
            <w:tcW w:w="2182" w:type="dxa"/>
          </w:tcPr>
          <w:p w:rsidR="004A39E5" w:rsidRPr="00D822F8" w:rsidRDefault="00FD3D73" w:rsidP="00005608">
            <w:pPr>
              <w:jc w:val="center"/>
              <w:rPr>
                <w:rFonts w:ascii="Arial" w:hAnsi="Arial" w:cs="Arial"/>
              </w:rPr>
            </w:pPr>
            <w:r w:rsidRPr="00D822F8">
              <w:rPr>
                <w:rFonts w:ascii="Arial" w:hAnsi="Arial" w:cs="Arial"/>
              </w:rPr>
              <w:t>-</w:t>
            </w:r>
          </w:p>
        </w:tc>
      </w:tr>
      <w:tr w:rsidR="00D822F8" w:rsidRPr="00D822F8" w:rsidTr="00FE173B">
        <w:tc>
          <w:tcPr>
            <w:tcW w:w="3179" w:type="dxa"/>
          </w:tcPr>
          <w:p w:rsidR="004A39E5" w:rsidRPr="00D822F8" w:rsidRDefault="004A39E5" w:rsidP="00DE001C">
            <w:pPr>
              <w:jc w:val="both"/>
              <w:rPr>
                <w:rFonts w:ascii="Arial" w:hAnsi="Arial" w:cs="Arial"/>
              </w:rPr>
            </w:pPr>
            <w:proofErr w:type="spellStart"/>
            <w:r w:rsidRPr="00D822F8">
              <w:rPr>
                <w:rFonts w:ascii="Arial" w:hAnsi="Arial" w:cs="Arial"/>
              </w:rPr>
              <w:t>Hodgdon</w:t>
            </w:r>
            <w:proofErr w:type="spellEnd"/>
            <w:r w:rsidRPr="00D822F8">
              <w:rPr>
                <w:rFonts w:ascii="Arial" w:hAnsi="Arial" w:cs="Arial"/>
              </w:rPr>
              <w:t>, Town of</w:t>
            </w:r>
          </w:p>
        </w:tc>
        <w:tc>
          <w:tcPr>
            <w:tcW w:w="2181"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E07275" w:rsidP="00005608">
            <w:pPr>
              <w:jc w:val="center"/>
              <w:rPr>
                <w:rFonts w:ascii="Arial" w:hAnsi="Arial" w:cs="Arial"/>
              </w:rPr>
            </w:pPr>
            <w:r w:rsidRPr="00D822F8">
              <w:rPr>
                <w:rFonts w:ascii="Arial" w:hAnsi="Arial" w:cs="Arial"/>
              </w:rPr>
              <w:t>X</w:t>
            </w:r>
          </w:p>
        </w:tc>
      </w:tr>
      <w:tr w:rsidR="00D822F8" w:rsidRPr="00D822F8" w:rsidTr="00FE173B">
        <w:tc>
          <w:tcPr>
            <w:tcW w:w="3179" w:type="dxa"/>
          </w:tcPr>
          <w:p w:rsidR="004A39E5" w:rsidRPr="00D822F8" w:rsidRDefault="004A39E5" w:rsidP="00DE001C">
            <w:pPr>
              <w:jc w:val="both"/>
              <w:rPr>
                <w:rFonts w:ascii="Arial" w:hAnsi="Arial" w:cs="Arial"/>
              </w:rPr>
            </w:pPr>
            <w:r w:rsidRPr="00D822F8">
              <w:rPr>
                <w:rFonts w:ascii="Arial" w:hAnsi="Arial" w:cs="Arial"/>
              </w:rPr>
              <w:t>Houlton, Town of</w:t>
            </w:r>
          </w:p>
        </w:tc>
        <w:tc>
          <w:tcPr>
            <w:tcW w:w="2181"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E07275" w:rsidP="00005608">
            <w:pPr>
              <w:jc w:val="center"/>
              <w:rPr>
                <w:rFonts w:ascii="Arial" w:hAnsi="Arial" w:cs="Arial"/>
              </w:rPr>
            </w:pPr>
            <w:r w:rsidRPr="00D822F8">
              <w:rPr>
                <w:rFonts w:ascii="Arial" w:hAnsi="Arial" w:cs="Arial"/>
              </w:rPr>
              <w:t>X</w:t>
            </w:r>
          </w:p>
        </w:tc>
      </w:tr>
      <w:tr w:rsidR="00D822F8" w:rsidRPr="00D822F8" w:rsidTr="00FE173B">
        <w:tc>
          <w:tcPr>
            <w:tcW w:w="3179" w:type="dxa"/>
          </w:tcPr>
          <w:p w:rsidR="004A39E5" w:rsidRPr="00D822F8" w:rsidRDefault="004A39E5" w:rsidP="00DE001C">
            <w:pPr>
              <w:jc w:val="both"/>
              <w:rPr>
                <w:rFonts w:ascii="Arial" w:hAnsi="Arial" w:cs="Arial"/>
              </w:rPr>
            </w:pPr>
            <w:r w:rsidRPr="00D822F8">
              <w:rPr>
                <w:rFonts w:ascii="Arial" w:hAnsi="Arial" w:cs="Arial"/>
              </w:rPr>
              <w:t>Houlton Band of Maliseet Indians</w:t>
            </w:r>
          </w:p>
        </w:tc>
        <w:tc>
          <w:tcPr>
            <w:tcW w:w="2181" w:type="dxa"/>
          </w:tcPr>
          <w:p w:rsidR="004A39E5" w:rsidRPr="00D822F8" w:rsidRDefault="004A39E5" w:rsidP="00A0580A">
            <w:pPr>
              <w:jc w:val="center"/>
              <w:rPr>
                <w:rFonts w:ascii="Arial" w:hAnsi="Arial" w:cs="Arial"/>
              </w:rPr>
            </w:pPr>
          </w:p>
        </w:tc>
        <w:tc>
          <w:tcPr>
            <w:tcW w:w="2182" w:type="dxa"/>
          </w:tcPr>
          <w:p w:rsidR="004A39E5" w:rsidRPr="00D822F8" w:rsidRDefault="004A39E5" w:rsidP="00A0580A">
            <w:pPr>
              <w:jc w:val="center"/>
              <w:rPr>
                <w:rFonts w:ascii="Arial" w:hAnsi="Arial" w:cs="Arial"/>
              </w:rPr>
            </w:pPr>
          </w:p>
        </w:tc>
        <w:tc>
          <w:tcPr>
            <w:tcW w:w="2182" w:type="dxa"/>
          </w:tcPr>
          <w:p w:rsidR="004A39E5" w:rsidRPr="00D822F8" w:rsidRDefault="004A39E5" w:rsidP="00005608">
            <w:pPr>
              <w:jc w:val="center"/>
              <w:rPr>
                <w:rFonts w:ascii="Arial" w:hAnsi="Arial" w:cs="Arial"/>
              </w:rPr>
            </w:pPr>
            <w:r w:rsidRPr="00D822F8">
              <w:rPr>
                <w:rFonts w:ascii="Arial" w:hAnsi="Arial" w:cs="Arial"/>
              </w:rPr>
              <w:t>X</w:t>
            </w:r>
          </w:p>
        </w:tc>
      </w:tr>
      <w:tr w:rsidR="00D822F8" w:rsidRPr="00D822F8" w:rsidTr="00FE173B">
        <w:tc>
          <w:tcPr>
            <w:tcW w:w="3179" w:type="dxa"/>
          </w:tcPr>
          <w:p w:rsidR="004A39E5" w:rsidRPr="00D822F8" w:rsidRDefault="004A39E5" w:rsidP="00DE001C">
            <w:pPr>
              <w:jc w:val="both"/>
              <w:rPr>
                <w:rFonts w:ascii="Arial" w:hAnsi="Arial" w:cs="Arial"/>
              </w:rPr>
            </w:pPr>
            <w:r w:rsidRPr="00D822F8">
              <w:rPr>
                <w:rFonts w:ascii="Arial" w:hAnsi="Arial" w:cs="Arial"/>
              </w:rPr>
              <w:t>Island Falls, Town of</w:t>
            </w:r>
          </w:p>
        </w:tc>
        <w:tc>
          <w:tcPr>
            <w:tcW w:w="2181"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E07275" w:rsidP="00005608">
            <w:pPr>
              <w:jc w:val="center"/>
              <w:rPr>
                <w:rFonts w:ascii="Arial" w:hAnsi="Arial" w:cs="Arial"/>
              </w:rPr>
            </w:pPr>
            <w:r w:rsidRPr="00D822F8">
              <w:rPr>
                <w:rFonts w:ascii="Arial" w:hAnsi="Arial" w:cs="Arial"/>
              </w:rPr>
              <w:t>X</w:t>
            </w:r>
          </w:p>
        </w:tc>
      </w:tr>
      <w:tr w:rsidR="00D822F8" w:rsidRPr="00D822F8" w:rsidTr="00FE173B">
        <w:tc>
          <w:tcPr>
            <w:tcW w:w="3179" w:type="dxa"/>
          </w:tcPr>
          <w:p w:rsidR="004A39E5" w:rsidRPr="00D822F8" w:rsidRDefault="004A39E5" w:rsidP="00DE001C">
            <w:pPr>
              <w:jc w:val="both"/>
              <w:rPr>
                <w:rFonts w:ascii="Arial" w:hAnsi="Arial" w:cs="Arial"/>
              </w:rPr>
            </w:pPr>
            <w:r w:rsidRPr="00D822F8">
              <w:rPr>
                <w:rFonts w:ascii="Arial" w:hAnsi="Arial" w:cs="Arial"/>
              </w:rPr>
              <w:t>Limestone, Town of</w:t>
            </w:r>
          </w:p>
        </w:tc>
        <w:tc>
          <w:tcPr>
            <w:tcW w:w="2181"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E07275" w:rsidP="00005608">
            <w:pPr>
              <w:jc w:val="center"/>
              <w:rPr>
                <w:rFonts w:ascii="Arial" w:hAnsi="Arial" w:cs="Arial"/>
              </w:rPr>
            </w:pPr>
            <w:r w:rsidRPr="00D822F8">
              <w:rPr>
                <w:rFonts w:ascii="Arial" w:hAnsi="Arial" w:cs="Arial"/>
              </w:rPr>
              <w:t>X</w:t>
            </w:r>
          </w:p>
        </w:tc>
      </w:tr>
      <w:tr w:rsidR="00D822F8" w:rsidRPr="00D822F8" w:rsidTr="00FE173B">
        <w:tc>
          <w:tcPr>
            <w:tcW w:w="3179" w:type="dxa"/>
          </w:tcPr>
          <w:p w:rsidR="004A39E5" w:rsidRPr="00D822F8" w:rsidRDefault="004A39E5" w:rsidP="00DE001C">
            <w:pPr>
              <w:jc w:val="both"/>
              <w:rPr>
                <w:rFonts w:ascii="Arial" w:hAnsi="Arial" w:cs="Arial"/>
              </w:rPr>
            </w:pPr>
            <w:proofErr w:type="spellStart"/>
            <w:r w:rsidRPr="00D822F8">
              <w:rPr>
                <w:rFonts w:ascii="Arial" w:hAnsi="Arial" w:cs="Arial"/>
              </w:rPr>
              <w:t>Linneus</w:t>
            </w:r>
            <w:proofErr w:type="spellEnd"/>
            <w:r w:rsidRPr="00D822F8">
              <w:rPr>
                <w:rFonts w:ascii="Arial" w:hAnsi="Arial" w:cs="Arial"/>
              </w:rPr>
              <w:t>, Town of</w:t>
            </w:r>
          </w:p>
        </w:tc>
        <w:tc>
          <w:tcPr>
            <w:tcW w:w="2181"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E07275" w:rsidP="00005608">
            <w:pPr>
              <w:jc w:val="center"/>
              <w:rPr>
                <w:rFonts w:ascii="Arial" w:hAnsi="Arial" w:cs="Arial"/>
              </w:rPr>
            </w:pPr>
            <w:r w:rsidRPr="00D822F8">
              <w:rPr>
                <w:rFonts w:ascii="Arial" w:hAnsi="Arial" w:cs="Arial"/>
              </w:rPr>
              <w:t>X</w:t>
            </w:r>
          </w:p>
        </w:tc>
      </w:tr>
      <w:tr w:rsidR="00D822F8" w:rsidRPr="00D822F8" w:rsidTr="00FE173B">
        <w:tc>
          <w:tcPr>
            <w:tcW w:w="3179" w:type="dxa"/>
          </w:tcPr>
          <w:p w:rsidR="004A39E5" w:rsidRPr="00D822F8" w:rsidRDefault="004A39E5" w:rsidP="00DE001C">
            <w:pPr>
              <w:jc w:val="both"/>
              <w:rPr>
                <w:rFonts w:ascii="Arial" w:hAnsi="Arial" w:cs="Arial"/>
              </w:rPr>
            </w:pPr>
            <w:r w:rsidRPr="00D822F8">
              <w:rPr>
                <w:rFonts w:ascii="Arial" w:hAnsi="Arial" w:cs="Arial"/>
              </w:rPr>
              <w:t>Littleton, Town of</w:t>
            </w:r>
          </w:p>
        </w:tc>
        <w:tc>
          <w:tcPr>
            <w:tcW w:w="2181"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E07275" w:rsidP="00005608">
            <w:pPr>
              <w:jc w:val="center"/>
              <w:rPr>
                <w:rFonts w:ascii="Arial" w:hAnsi="Arial" w:cs="Arial"/>
              </w:rPr>
            </w:pPr>
            <w:r w:rsidRPr="00D822F8">
              <w:rPr>
                <w:rFonts w:ascii="Arial" w:hAnsi="Arial" w:cs="Arial"/>
              </w:rPr>
              <w:t>X</w:t>
            </w:r>
          </w:p>
        </w:tc>
      </w:tr>
      <w:tr w:rsidR="00D822F8" w:rsidRPr="00D822F8" w:rsidTr="00FE173B">
        <w:tc>
          <w:tcPr>
            <w:tcW w:w="3179" w:type="dxa"/>
          </w:tcPr>
          <w:p w:rsidR="004A39E5" w:rsidRPr="00D822F8" w:rsidRDefault="004A39E5" w:rsidP="00DE001C">
            <w:pPr>
              <w:jc w:val="both"/>
              <w:rPr>
                <w:rFonts w:ascii="Arial" w:hAnsi="Arial" w:cs="Arial"/>
              </w:rPr>
            </w:pPr>
            <w:r w:rsidRPr="00D822F8">
              <w:rPr>
                <w:rFonts w:ascii="Arial" w:hAnsi="Arial" w:cs="Arial"/>
              </w:rPr>
              <w:t>Ludlow, Town of</w:t>
            </w:r>
          </w:p>
        </w:tc>
        <w:tc>
          <w:tcPr>
            <w:tcW w:w="2181" w:type="dxa"/>
          </w:tcPr>
          <w:p w:rsidR="004A39E5" w:rsidRPr="00D822F8" w:rsidRDefault="004A39E5" w:rsidP="00A0580A">
            <w:pPr>
              <w:jc w:val="center"/>
              <w:rPr>
                <w:rFonts w:ascii="Arial" w:hAnsi="Arial" w:cs="Arial"/>
              </w:rPr>
            </w:pPr>
            <w:r w:rsidRPr="00D822F8">
              <w:rPr>
                <w:rFonts w:ascii="Arial" w:hAnsi="Arial" w:cs="Arial"/>
              </w:rPr>
              <w:t>-</w:t>
            </w:r>
          </w:p>
        </w:tc>
        <w:tc>
          <w:tcPr>
            <w:tcW w:w="2182" w:type="dxa"/>
          </w:tcPr>
          <w:p w:rsidR="004A39E5" w:rsidRPr="00D822F8" w:rsidRDefault="004A39E5" w:rsidP="00A0580A">
            <w:pPr>
              <w:jc w:val="center"/>
              <w:rPr>
                <w:rFonts w:ascii="Arial" w:hAnsi="Arial" w:cs="Arial"/>
              </w:rPr>
            </w:pPr>
            <w:r w:rsidRPr="00D822F8">
              <w:rPr>
                <w:rFonts w:ascii="Arial" w:hAnsi="Arial" w:cs="Arial"/>
              </w:rPr>
              <w:t>-</w:t>
            </w:r>
          </w:p>
        </w:tc>
        <w:tc>
          <w:tcPr>
            <w:tcW w:w="2182" w:type="dxa"/>
          </w:tcPr>
          <w:p w:rsidR="004A39E5" w:rsidRPr="00D822F8" w:rsidRDefault="00E07275" w:rsidP="00005608">
            <w:pPr>
              <w:jc w:val="center"/>
              <w:rPr>
                <w:rFonts w:ascii="Arial" w:hAnsi="Arial" w:cs="Arial"/>
              </w:rPr>
            </w:pPr>
            <w:r w:rsidRPr="00D822F8">
              <w:rPr>
                <w:rFonts w:ascii="Arial" w:hAnsi="Arial" w:cs="Arial"/>
              </w:rPr>
              <w:t>X</w:t>
            </w:r>
          </w:p>
        </w:tc>
      </w:tr>
      <w:tr w:rsidR="00D822F8" w:rsidRPr="00D822F8" w:rsidTr="00FE173B">
        <w:tc>
          <w:tcPr>
            <w:tcW w:w="3179" w:type="dxa"/>
          </w:tcPr>
          <w:p w:rsidR="004A39E5" w:rsidRPr="00D822F8" w:rsidRDefault="004A39E5" w:rsidP="00DE001C">
            <w:pPr>
              <w:jc w:val="both"/>
              <w:rPr>
                <w:rFonts w:ascii="Arial" w:hAnsi="Arial" w:cs="Arial"/>
              </w:rPr>
            </w:pPr>
            <w:proofErr w:type="spellStart"/>
            <w:r w:rsidRPr="00D822F8">
              <w:rPr>
                <w:rFonts w:ascii="Arial" w:hAnsi="Arial" w:cs="Arial"/>
              </w:rPr>
              <w:lastRenderedPageBreak/>
              <w:t>Macwahoc</w:t>
            </w:r>
            <w:proofErr w:type="spellEnd"/>
            <w:r w:rsidRPr="00D822F8">
              <w:rPr>
                <w:rFonts w:ascii="Arial" w:hAnsi="Arial" w:cs="Arial"/>
              </w:rPr>
              <w:t xml:space="preserve"> Plantation</w:t>
            </w:r>
          </w:p>
        </w:tc>
        <w:tc>
          <w:tcPr>
            <w:tcW w:w="2181" w:type="dxa"/>
          </w:tcPr>
          <w:p w:rsidR="004A39E5" w:rsidRPr="00D822F8" w:rsidRDefault="004A39E5" w:rsidP="00A0580A">
            <w:pPr>
              <w:jc w:val="center"/>
              <w:rPr>
                <w:rFonts w:ascii="Arial" w:hAnsi="Arial" w:cs="Arial"/>
              </w:rPr>
            </w:pPr>
            <w:r w:rsidRPr="00D822F8">
              <w:rPr>
                <w:rFonts w:ascii="Arial" w:hAnsi="Arial" w:cs="Arial"/>
              </w:rPr>
              <w:t>-</w:t>
            </w:r>
          </w:p>
        </w:tc>
        <w:tc>
          <w:tcPr>
            <w:tcW w:w="2182" w:type="dxa"/>
          </w:tcPr>
          <w:p w:rsidR="004A39E5" w:rsidRPr="00D822F8" w:rsidRDefault="004A39E5" w:rsidP="00A0580A">
            <w:pPr>
              <w:jc w:val="center"/>
              <w:rPr>
                <w:rFonts w:ascii="Arial" w:hAnsi="Arial" w:cs="Arial"/>
              </w:rPr>
            </w:pPr>
            <w:r w:rsidRPr="00D822F8">
              <w:rPr>
                <w:rFonts w:ascii="Arial" w:hAnsi="Arial" w:cs="Arial"/>
              </w:rPr>
              <w:t>-</w:t>
            </w:r>
          </w:p>
        </w:tc>
        <w:tc>
          <w:tcPr>
            <w:tcW w:w="2182" w:type="dxa"/>
          </w:tcPr>
          <w:p w:rsidR="004A39E5" w:rsidRPr="00D822F8" w:rsidRDefault="007A4436" w:rsidP="00005608">
            <w:pPr>
              <w:jc w:val="center"/>
              <w:rPr>
                <w:rFonts w:ascii="Arial" w:hAnsi="Arial" w:cs="Arial"/>
              </w:rPr>
            </w:pPr>
            <w:r w:rsidRPr="00D822F8">
              <w:rPr>
                <w:rFonts w:ascii="Arial" w:hAnsi="Arial" w:cs="Arial"/>
              </w:rPr>
              <w:t>-</w:t>
            </w:r>
          </w:p>
        </w:tc>
      </w:tr>
      <w:tr w:rsidR="00D822F8" w:rsidRPr="00D822F8" w:rsidTr="00FE173B">
        <w:tc>
          <w:tcPr>
            <w:tcW w:w="3179" w:type="dxa"/>
          </w:tcPr>
          <w:p w:rsidR="004A39E5" w:rsidRPr="00D822F8" w:rsidRDefault="004A39E5" w:rsidP="00DE001C">
            <w:pPr>
              <w:jc w:val="both"/>
              <w:rPr>
                <w:rFonts w:ascii="Arial" w:hAnsi="Arial" w:cs="Arial"/>
              </w:rPr>
            </w:pPr>
            <w:r w:rsidRPr="00D822F8">
              <w:rPr>
                <w:rFonts w:ascii="Arial" w:hAnsi="Arial" w:cs="Arial"/>
              </w:rPr>
              <w:t>Madawaska, Town of</w:t>
            </w:r>
          </w:p>
        </w:tc>
        <w:tc>
          <w:tcPr>
            <w:tcW w:w="2181"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E07275" w:rsidP="00005608">
            <w:pPr>
              <w:jc w:val="center"/>
              <w:rPr>
                <w:rFonts w:ascii="Arial" w:hAnsi="Arial" w:cs="Arial"/>
              </w:rPr>
            </w:pPr>
            <w:r w:rsidRPr="00D822F8">
              <w:rPr>
                <w:rFonts w:ascii="Arial" w:hAnsi="Arial" w:cs="Arial"/>
              </w:rPr>
              <w:t>X</w:t>
            </w:r>
          </w:p>
        </w:tc>
      </w:tr>
      <w:tr w:rsidR="00D822F8" w:rsidRPr="00D822F8" w:rsidTr="00FE173B">
        <w:tc>
          <w:tcPr>
            <w:tcW w:w="3179" w:type="dxa"/>
          </w:tcPr>
          <w:p w:rsidR="004A39E5" w:rsidRPr="00D822F8" w:rsidRDefault="004A39E5" w:rsidP="00DE001C">
            <w:pPr>
              <w:jc w:val="both"/>
              <w:rPr>
                <w:rFonts w:ascii="Arial" w:hAnsi="Arial" w:cs="Arial"/>
              </w:rPr>
            </w:pPr>
            <w:r w:rsidRPr="00D822F8">
              <w:rPr>
                <w:rFonts w:ascii="Arial" w:hAnsi="Arial" w:cs="Arial"/>
              </w:rPr>
              <w:t>Mapleton, Town of</w:t>
            </w:r>
          </w:p>
        </w:tc>
        <w:tc>
          <w:tcPr>
            <w:tcW w:w="2181"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E07275" w:rsidP="00005608">
            <w:pPr>
              <w:jc w:val="center"/>
              <w:rPr>
                <w:rFonts w:ascii="Arial" w:hAnsi="Arial" w:cs="Arial"/>
              </w:rPr>
            </w:pPr>
            <w:r w:rsidRPr="00D822F8">
              <w:rPr>
                <w:rFonts w:ascii="Arial" w:hAnsi="Arial" w:cs="Arial"/>
              </w:rPr>
              <w:t>X</w:t>
            </w:r>
          </w:p>
        </w:tc>
      </w:tr>
      <w:tr w:rsidR="00D822F8" w:rsidRPr="00D822F8" w:rsidTr="00FE173B">
        <w:tc>
          <w:tcPr>
            <w:tcW w:w="3179" w:type="dxa"/>
          </w:tcPr>
          <w:p w:rsidR="004A39E5" w:rsidRPr="00D822F8" w:rsidRDefault="004A39E5" w:rsidP="00DE001C">
            <w:pPr>
              <w:jc w:val="both"/>
              <w:rPr>
                <w:rFonts w:ascii="Arial" w:hAnsi="Arial" w:cs="Arial"/>
              </w:rPr>
            </w:pPr>
            <w:r w:rsidRPr="00D822F8">
              <w:rPr>
                <w:rFonts w:ascii="Arial" w:hAnsi="Arial" w:cs="Arial"/>
              </w:rPr>
              <w:t>Mars Hill, Town of</w:t>
            </w:r>
          </w:p>
        </w:tc>
        <w:tc>
          <w:tcPr>
            <w:tcW w:w="2181"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E07275" w:rsidP="00005608">
            <w:pPr>
              <w:jc w:val="center"/>
              <w:rPr>
                <w:rFonts w:ascii="Arial" w:hAnsi="Arial" w:cs="Arial"/>
              </w:rPr>
            </w:pPr>
            <w:r w:rsidRPr="00D822F8">
              <w:rPr>
                <w:rFonts w:ascii="Arial" w:hAnsi="Arial" w:cs="Arial"/>
              </w:rPr>
              <w:t>X</w:t>
            </w:r>
          </w:p>
        </w:tc>
      </w:tr>
      <w:tr w:rsidR="00D822F8" w:rsidRPr="00D822F8" w:rsidTr="00FE173B">
        <w:tc>
          <w:tcPr>
            <w:tcW w:w="3179" w:type="dxa"/>
          </w:tcPr>
          <w:p w:rsidR="004A39E5" w:rsidRPr="00D822F8" w:rsidRDefault="004A39E5" w:rsidP="00DE001C">
            <w:pPr>
              <w:jc w:val="both"/>
              <w:rPr>
                <w:rFonts w:ascii="Arial" w:hAnsi="Arial" w:cs="Arial"/>
              </w:rPr>
            </w:pPr>
            <w:proofErr w:type="spellStart"/>
            <w:r w:rsidRPr="00D822F8">
              <w:rPr>
                <w:rFonts w:ascii="Arial" w:hAnsi="Arial" w:cs="Arial"/>
              </w:rPr>
              <w:t>Marsardis</w:t>
            </w:r>
            <w:proofErr w:type="spellEnd"/>
            <w:r w:rsidRPr="00D822F8">
              <w:rPr>
                <w:rFonts w:ascii="Arial" w:hAnsi="Arial" w:cs="Arial"/>
              </w:rPr>
              <w:t>, Town of</w:t>
            </w:r>
          </w:p>
        </w:tc>
        <w:tc>
          <w:tcPr>
            <w:tcW w:w="2181" w:type="dxa"/>
          </w:tcPr>
          <w:p w:rsidR="004A39E5" w:rsidRPr="00D822F8" w:rsidRDefault="004A39E5" w:rsidP="00A0580A">
            <w:pPr>
              <w:jc w:val="center"/>
              <w:rPr>
                <w:rFonts w:ascii="Arial" w:hAnsi="Arial" w:cs="Arial"/>
                <w:b/>
              </w:rPr>
            </w:pPr>
            <w:r w:rsidRPr="00D822F8">
              <w:rPr>
                <w:rFonts w:ascii="Arial" w:hAnsi="Arial" w:cs="Arial"/>
                <w:b/>
              </w:rPr>
              <w:t>-</w:t>
            </w:r>
          </w:p>
        </w:tc>
        <w:tc>
          <w:tcPr>
            <w:tcW w:w="2182" w:type="dxa"/>
          </w:tcPr>
          <w:p w:rsidR="004A39E5" w:rsidRPr="00D822F8" w:rsidRDefault="004A39E5" w:rsidP="00A0580A">
            <w:pPr>
              <w:jc w:val="center"/>
              <w:rPr>
                <w:rFonts w:ascii="Arial" w:hAnsi="Arial" w:cs="Arial"/>
              </w:rPr>
            </w:pPr>
            <w:r w:rsidRPr="00D822F8">
              <w:rPr>
                <w:rFonts w:ascii="Arial" w:hAnsi="Arial" w:cs="Arial"/>
              </w:rPr>
              <w:t>-</w:t>
            </w:r>
          </w:p>
        </w:tc>
        <w:tc>
          <w:tcPr>
            <w:tcW w:w="2182" w:type="dxa"/>
          </w:tcPr>
          <w:p w:rsidR="004A39E5" w:rsidRPr="00D822F8" w:rsidRDefault="007A4436" w:rsidP="00005608">
            <w:pPr>
              <w:jc w:val="center"/>
              <w:rPr>
                <w:rFonts w:ascii="Arial" w:hAnsi="Arial" w:cs="Arial"/>
              </w:rPr>
            </w:pPr>
            <w:r w:rsidRPr="00D822F8">
              <w:rPr>
                <w:rFonts w:ascii="Arial" w:hAnsi="Arial" w:cs="Arial"/>
              </w:rPr>
              <w:t>-</w:t>
            </w:r>
          </w:p>
        </w:tc>
      </w:tr>
      <w:tr w:rsidR="00D822F8" w:rsidRPr="00D822F8" w:rsidTr="00FE173B">
        <w:tc>
          <w:tcPr>
            <w:tcW w:w="3179" w:type="dxa"/>
          </w:tcPr>
          <w:p w:rsidR="004A39E5" w:rsidRPr="00D822F8" w:rsidRDefault="004A39E5" w:rsidP="00DE001C">
            <w:pPr>
              <w:jc w:val="both"/>
              <w:rPr>
                <w:rFonts w:ascii="Arial" w:hAnsi="Arial" w:cs="Arial"/>
              </w:rPr>
            </w:pPr>
            <w:r w:rsidRPr="00D822F8">
              <w:rPr>
                <w:rFonts w:ascii="Arial" w:hAnsi="Arial" w:cs="Arial"/>
              </w:rPr>
              <w:t>Merrill, Town of</w:t>
            </w:r>
          </w:p>
        </w:tc>
        <w:tc>
          <w:tcPr>
            <w:tcW w:w="2181"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E07275" w:rsidP="00005608">
            <w:pPr>
              <w:jc w:val="center"/>
              <w:rPr>
                <w:rFonts w:ascii="Arial" w:hAnsi="Arial" w:cs="Arial"/>
              </w:rPr>
            </w:pPr>
            <w:r w:rsidRPr="00D822F8">
              <w:rPr>
                <w:rFonts w:ascii="Arial" w:hAnsi="Arial" w:cs="Arial"/>
              </w:rPr>
              <w:t>X</w:t>
            </w:r>
          </w:p>
        </w:tc>
      </w:tr>
      <w:tr w:rsidR="00D822F8" w:rsidRPr="00D822F8" w:rsidTr="00FE173B">
        <w:tc>
          <w:tcPr>
            <w:tcW w:w="3179" w:type="dxa"/>
          </w:tcPr>
          <w:p w:rsidR="004A39E5" w:rsidRPr="00D822F8" w:rsidRDefault="004A39E5" w:rsidP="00DE001C">
            <w:pPr>
              <w:jc w:val="both"/>
              <w:rPr>
                <w:rFonts w:ascii="Arial" w:hAnsi="Arial" w:cs="Arial"/>
              </w:rPr>
            </w:pPr>
            <w:r w:rsidRPr="00D822F8">
              <w:rPr>
                <w:rFonts w:ascii="Arial" w:hAnsi="Arial" w:cs="Arial"/>
              </w:rPr>
              <w:t>Monticello, Town of</w:t>
            </w:r>
          </w:p>
        </w:tc>
        <w:tc>
          <w:tcPr>
            <w:tcW w:w="2181"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E07275" w:rsidP="00005608">
            <w:pPr>
              <w:jc w:val="center"/>
              <w:rPr>
                <w:rFonts w:ascii="Arial" w:hAnsi="Arial" w:cs="Arial"/>
              </w:rPr>
            </w:pPr>
            <w:r w:rsidRPr="00D822F8">
              <w:rPr>
                <w:rFonts w:ascii="Arial" w:hAnsi="Arial" w:cs="Arial"/>
              </w:rPr>
              <w:t>X</w:t>
            </w:r>
          </w:p>
        </w:tc>
      </w:tr>
      <w:tr w:rsidR="00D822F8" w:rsidRPr="00D822F8" w:rsidTr="00FE173B">
        <w:tc>
          <w:tcPr>
            <w:tcW w:w="3179" w:type="dxa"/>
          </w:tcPr>
          <w:p w:rsidR="004A39E5" w:rsidRPr="00D822F8" w:rsidRDefault="004A39E5" w:rsidP="00DE001C">
            <w:pPr>
              <w:jc w:val="both"/>
              <w:rPr>
                <w:rFonts w:ascii="Arial" w:hAnsi="Arial" w:cs="Arial"/>
              </w:rPr>
            </w:pPr>
            <w:r w:rsidRPr="00D822F8">
              <w:rPr>
                <w:rFonts w:ascii="Arial" w:hAnsi="Arial" w:cs="Arial"/>
              </w:rPr>
              <w:t>Moro Plantation</w:t>
            </w:r>
          </w:p>
        </w:tc>
        <w:tc>
          <w:tcPr>
            <w:tcW w:w="2181" w:type="dxa"/>
          </w:tcPr>
          <w:p w:rsidR="004A39E5" w:rsidRPr="00D822F8" w:rsidRDefault="004A39E5" w:rsidP="00A0580A">
            <w:pPr>
              <w:jc w:val="center"/>
              <w:rPr>
                <w:rFonts w:ascii="Arial" w:hAnsi="Arial" w:cs="Arial"/>
                <w:b/>
              </w:rPr>
            </w:pPr>
            <w:r w:rsidRPr="00D822F8">
              <w:rPr>
                <w:rFonts w:ascii="Arial" w:hAnsi="Arial" w:cs="Arial"/>
                <w:b/>
              </w:rPr>
              <w:t>-</w:t>
            </w:r>
          </w:p>
        </w:tc>
        <w:tc>
          <w:tcPr>
            <w:tcW w:w="2182" w:type="dxa"/>
          </w:tcPr>
          <w:p w:rsidR="004A39E5" w:rsidRPr="00D822F8" w:rsidRDefault="004A39E5" w:rsidP="00A0580A">
            <w:pPr>
              <w:jc w:val="center"/>
              <w:rPr>
                <w:rFonts w:ascii="Arial" w:hAnsi="Arial" w:cs="Arial"/>
              </w:rPr>
            </w:pPr>
            <w:r w:rsidRPr="00D822F8">
              <w:rPr>
                <w:rFonts w:ascii="Arial" w:hAnsi="Arial" w:cs="Arial"/>
              </w:rPr>
              <w:t>-</w:t>
            </w:r>
          </w:p>
        </w:tc>
        <w:tc>
          <w:tcPr>
            <w:tcW w:w="2182" w:type="dxa"/>
          </w:tcPr>
          <w:p w:rsidR="004A39E5" w:rsidRPr="00D822F8" w:rsidRDefault="007A4436" w:rsidP="00005608">
            <w:pPr>
              <w:jc w:val="center"/>
              <w:rPr>
                <w:rFonts w:ascii="Arial" w:hAnsi="Arial" w:cs="Arial"/>
              </w:rPr>
            </w:pPr>
            <w:r w:rsidRPr="00D822F8">
              <w:rPr>
                <w:rFonts w:ascii="Arial" w:hAnsi="Arial" w:cs="Arial"/>
              </w:rPr>
              <w:t>-</w:t>
            </w:r>
          </w:p>
        </w:tc>
      </w:tr>
      <w:tr w:rsidR="00D822F8" w:rsidRPr="00D822F8" w:rsidTr="00FE173B">
        <w:tc>
          <w:tcPr>
            <w:tcW w:w="3179" w:type="dxa"/>
          </w:tcPr>
          <w:p w:rsidR="004A39E5" w:rsidRPr="00D822F8" w:rsidRDefault="004A39E5" w:rsidP="00DE001C">
            <w:pPr>
              <w:jc w:val="both"/>
              <w:rPr>
                <w:rFonts w:ascii="Arial" w:hAnsi="Arial" w:cs="Arial"/>
              </w:rPr>
            </w:pPr>
            <w:r w:rsidRPr="00D822F8">
              <w:rPr>
                <w:rFonts w:ascii="Arial" w:hAnsi="Arial" w:cs="Arial"/>
              </w:rPr>
              <w:t>Nashville Plantation</w:t>
            </w:r>
          </w:p>
        </w:tc>
        <w:tc>
          <w:tcPr>
            <w:tcW w:w="2181" w:type="dxa"/>
          </w:tcPr>
          <w:p w:rsidR="004A39E5" w:rsidRPr="00D822F8" w:rsidRDefault="004A39E5" w:rsidP="00A0580A">
            <w:pPr>
              <w:jc w:val="center"/>
              <w:rPr>
                <w:rFonts w:ascii="Arial" w:hAnsi="Arial" w:cs="Arial"/>
                <w:b/>
              </w:rPr>
            </w:pPr>
            <w:r w:rsidRPr="00D822F8">
              <w:rPr>
                <w:rFonts w:ascii="Arial" w:hAnsi="Arial" w:cs="Arial"/>
                <w:b/>
              </w:rPr>
              <w:t>-</w:t>
            </w:r>
          </w:p>
        </w:tc>
        <w:tc>
          <w:tcPr>
            <w:tcW w:w="2182" w:type="dxa"/>
          </w:tcPr>
          <w:p w:rsidR="004A39E5" w:rsidRPr="00D822F8" w:rsidRDefault="004A39E5" w:rsidP="00A0580A">
            <w:pPr>
              <w:jc w:val="center"/>
              <w:rPr>
                <w:rFonts w:ascii="Arial" w:hAnsi="Arial" w:cs="Arial"/>
              </w:rPr>
            </w:pPr>
            <w:r w:rsidRPr="00D822F8">
              <w:rPr>
                <w:rFonts w:ascii="Arial" w:hAnsi="Arial" w:cs="Arial"/>
              </w:rPr>
              <w:t>-</w:t>
            </w:r>
          </w:p>
        </w:tc>
        <w:tc>
          <w:tcPr>
            <w:tcW w:w="2182" w:type="dxa"/>
          </w:tcPr>
          <w:p w:rsidR="004A39E5" w:rsidRPr="00D822F8" w:rsidRDefault="00C646E8" w:rsidP="00005608">
            <w:pPr>
              <w:jc w:val="center"/>
              <w:rPr>
                <w:rFonts w:ascii="Arial" w:hAnsi="Arial" w:cs="Arial"/>
              </w:rPr>
            </w:pPr>
            <w:r w:rsidRPr="00D822F8">
              <w:rPr>
                <w:rFonts w:ascii="Arial" w:hAnsi="Arial" w:cs="Arial"/>
              </w:rPr>
              <w:t>-</w:t>
            </w:r>
          </w:p>
        </w:tc>
      </w:tr>
      <w:tr w:rsidR="00D822F8" w:rsidRPr="00D822F8" w:rsidTr="00FE173B">
        <w:tc>
          <w:tcPr>
            <w:tcW w:w="3179" w:type="dxa"/>
          </w:tcPr>
          <w:p w:rsidR="004A39E5" w:rsidRPr="00D822F8" w:rsidRDefault="004A39E5" w:rsidP="00DE001C">
            <w:pPr>
              <w:jc w:val="both"/>
              <w:rPr>
                <w:rFonts w:ascii="Arial" w:hAnsi="Arial" w:cs="Arial"/>
              </w:rPr>
            </w:pPr>
            <w:r w:rsidRPr="00D822F8">
              <w:rPr>
                <w:rFonts w:ascii="Arial" w:hAnsi="Arial" w:cs="Arial"/>
              </w:rPr>
              <w:t>New Canada, Town of</w:t>
            </w:r>
          </w:p>
        </w:tc>
        <w:tc>
          <w:tcPr>
            <w:tcW w:w="2181" w:type="dxa"/>
          </w:tcPr>
          <w:p w:rsidR="004A39E5" w:rsidRPr="00D822F8" w:rsidRDefault="004A39E5" w:rsidP="00A0580A">
            <w:pPr>
              <w:jc w:val="center"/>
              <w:rPr>
                <w:rFonts w:ascii="Arial" w:hAnsi="Arial" w:cs="Arial"/>
                <w:b/>
              </w:rPr>
            </w:pPr>
            <w:r w:rsidRPr="00D822F8">
              <w:rPr>
                <w:rFonts w:ascii="Arial" w:hAnsi="Arial" w:cs="Arial"/>
                <w:b/>
              </w:rPr>
              <w:t>-</w:t>
            </w:r>
          </w:p>
        </w:tc>
        <w:tc>
          <w:tcPr>
            <w:tcW w:w="2182" w:type="dxa"/>
          </w:tcPr>
          <w:p w:rsidR="004A39E5" w:rsidRPr="00D822F8" w:rsidRDefault="004A39E5" w:rsidP="00A0580A">
            <w:pPr>
              <w:jc w:val="center"/>
              <w:rPr>
                <w:rFonts w:ascii="Arial" w:hAnsi="Arial" w:cs="Arial"/>
              </w:rPr>
            </w:pPr>
            <w:r w:rsidRPr="00D822F8">
              <w:rPr>
                <w:rFonts w:ascii="Arial" w:hAnsi="Arial" w:cs="Arial"/>
              </w:rPr>
              <w:t>-</w:t>
            </w:r>
          </w:p>
        </w:tc>
        <w:tc>
          <w:tcPr>
            <w:tcW w:w="2182" w:type="dxa"/>
          </w:tcPr>
          <w:p w:rsidR="004A39E5" w:rsidRPr="00D822F8" w:rsidRDefault="00F61C1E" w:rsidP="00005608">
            <w:pPr>
              <w:jc w:val="center"/>
              <w:rPr>
                <w:rFonts w:ascii="Arial" w:hAnsi="Arial" w:cs="Arial"/>
              </w:rPr>
            </w:pPr>
            <w:r w:rsidRPr="00D822F8">
              <w:rPr>
                <w:rFonts w:ascii="Arial" w:hAnsi="Arial" w:cs="Arial"/>
              </w:rPr>
              <w:t>X</w:t>
            </w:r>
          </w:p>
        </w:tc>
      </w:tr>
      <w:tr w:rsidR="00D822F8" w:rsidRPr="00D822F8" w:rsidTr="00FE173B">
        <w:tc>
          <w:tcPr>
            <w:tcW w:w="3179" w:type="dxa"/>
          </w:tcPr>
          <w:p w:rsidR="004A39E5" w:rsidRPr="00D822F8" w:rsidRDefault="004A39E5" w:rsidP="00DE001C">
            <w:pPr>
              <w:jc w:val="both"/>
              <w:rPr>
                <w:rFonts w:ascii="Arial" w:hAnsi="Arial" w:cs="Arial"/>
              </w:rPr>
            </w:pPr>
            <w:r w:rsidRPr="00D822F8">
              <w:rPr>
                <w:rFonts w:ascii="Arial" w:hAnsi="Arial" w:cs="Arial"/>
              </w:rPr>
              <w:t>New Limerick, Town of</w:t>
            </w:r>
          </w:p>
        </w:tc>
        <w:tc>
          <w:tcPr>
            <w:tcW w:w="2181" w:type="dxa"/>
          </w:tcPr>
          <w:p w:rsidR="004A39E5" w:rsidRPr="00D822F8" w:rsidRDefault="004A39E5" w:rsidP="00A0580A">
            <w:pPr>
              <w:jc w:val="center"/>
              <w:rPr>
                <w:rFonts w:ascii="Arial" w:hAnsi="Arial" w:cs="Arial"/>
                <w:b/>
              </w:rPr>
            </w:pPr>
            <w:r w:rsidRPr="00D822F8">
              <w:rPr>
                <w:rFonts w:ascii="Arial" w:hAnsi="Arial" w:cs="Arial"/>
                <w:b/>
              </w:rPr>
              <w:t>-</w:t>
            </w:r>
          </w:p>
        </w:tc>
        <w:tc>
          <w:tcPr>
            <w:tcW w:w="2182" w:type="dxa"/>
          </w:tcPr>
          <w:p w:rsidR="004A39E5" w:rsidRPr="00D822F8" w:rsidRDefault="004A39E5" w:rsidP="00A0580A">
            <w:pPr>
              <w:jc w:val="center"/>
              <w:rPr>
                <w:rFonts w:ascii="Arial" w:hAnsi="Arial" w:cs="Arial"/>
              </w:rPr>
            </w:pPr>
            <w:r w:rsidRPr="00D822F8">
              <w:rPr>
                <w:rFonts w:ascii="Arial" w:hAnsi="Arial" w:cs="Arial"/>
              </w:rPr>
              <w:t>-</w:t>
            </w:r>
          </w:p>
        </w:tc>
        <w:tc>
          <w:tcPr>
            <w:tcW w:w="2182" w:type="dxa"/>
          </w:tcPr>
          <w:p w:rsidR="004A39E5" w:rsidRPr="00D822F8" w:rsidRDefault="00B604AE" w:rsidP="00005608">
            <w:pPr>
              <w:jc w:val="center"/>
              <w:rPr>
                <w:rFonts w:ascii="Arial" w:hAnsi="Arial" w:cs="Arial"/>
              </w:rPr>
            </w:pPr>
            <w:r w:rsidRPr="00D822F8">
              <w:rPr>
                <w:rFonts w:ascii="Arial" w:hAnsi="Arial" w:cs="Arial"/>
              </w:rPr>
              <w:t>X</w:t>
            </w:r>
          </w:p>
        </w:tc>
      </w:tr>
      <w:tr w:rsidR="00D822F8" w:rsidRPr="00D822F8" w:rsidTr="00FE173B">
        <w:tc>
          <w:tcPr>
            <w:tcW w:w="3179" w:type="dxa"/>
          </w:tcPr>
          <w:p w:rsidR="004A39E5" w:rsidRPr="00D822F8" w:rsidRDefault="004A39E5" w:rsidP="00DE001C">
            <w:pPr>
              <w:jc w:val="both"/>
              <w:rPr>
                <w:rFonts w:ascii="Arial" w:hAnsi="Arial" w:cs="Arial"/>
              </w:rPr>
            </w:pPr>
            <w:r w:rsidRPr="00D822F8">
              <w:rPr>
                <w:rFonts w:ascii="Arial" w:hAnsi="Arial" w:cs="Arial"/>
              </w:rPr>
              <w:t>New Sweden, Town of</w:t>
            </w:r>
          </w:p>
        </w:tc>
        <w:tc>
          <w:tcPr>
            <w:tcW w:w="2181" w:type="dxa"/>
          </w:tcPr>
          <w:p w:rsidR="004A39E5" w:rsidRPr="00D822F8" w:rsidRDefault="004A39E5" w:rsidP="00A0580A">
            <w:pPr>
              <w:jc w:val="center"/>
              <w:rPr>
                <w:rFonts w:ascii="Arial" w:hAnsi="Arial" w:cs="Arial"/>
                <w:b/>
              </w:rPr>
            </w:pPr>
            <w:r w:rsidRPr="00D822F8">
              <w:rPr>
                <w:rFonts w:ascii="Arial" w:hAnsi="Arial" w:cs="Arial"/>
                <w:b/>
              </w:rPr>
              <w:t>-</w:t>
            </w:r>
          </w:p>
        </w:tc>
        <w:tc>
          <w:tcPr>
            <w:tcW w:w="2182"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7A4436" w:rsidP="00005608">
            <w:pPr>
              <w:jc w:val="center"/>
              <w:rPr>
                <w:rFonts w:ascii="Arial" w:hAnsi="Arial" w:cs="Arial"/>
              </w:rPr>
            </w:pPr>
            <w:r w:rsidRPr="00D822F8">
              <w:rPr>
                <w:rFonts w:ascii="Arial" w:hAnsi="Arial" w:cs="Arial"/>
              </w:rPr>
              <w:t>-</w:t>
            </w:r>
          </w:p>
        </w:tc>
      </w:tr>
      <w:tr w:rsidR="00D822F8" w:rsidRPr="00D822F8" w:rsidTr="00FE173B">
        <w:tc>
          <w:tcPr>
            <w:tcW w:w="3179" w:type="dxa"/>
          </w:tcPr>
          <w:p w:rsidR="004A39E5" w:rsidRPr="00D822F8" w:rsidRDefault="004A39E5" w:rsidP="00DE001C">
            <w:pPr>
              <w:jc w:val="both"/>
              <w:rPr>
                <w:rFonts w:ascii="Arial" w:hAnsi="Arial" w:cs="Arial"/>
              </w:rPr>
            </w:pPr>
            <w:r w:rsidRPr="00D822F8">
              <w:rPr>
                <w:rFonts w:ascii="Arial" w:hAnsi="Arial" w:cs="Arial"/>
              </w:rPr>
              <w:t>Oakfield, Town of</w:t>
            </w:r>
          </w:p>
        </w:tc>
        <w:tc>
          <w:tcPr>
            <w:tcW w:w="2181" w:type="dxa"/>
          </w:tcPr>
          <w:p w:rsidR="004A39E5" w:rsidRPr="00D822F8" w:rsidRDefault="004A39E5" w:rsidP="00A0580A">
            <w:pPr>
              <w:jc w:val="center"/>
              <w:rPr>
                <w:rFonts w:ascii="Arial" w:hAnsi="Arial" w:cs="Arial"/>
                <w:b/>
              </w:rPr>
            </w:pPr>
            <w:r w:rsidRPr="00D822F8">
              <w:rPr>
                <w:rFonts w:ascii="Arial" w:hAnsi="Arial" w:cs="Arial"/>
                <w:b/>
              </w:rPr>
              <w:t>-</w:t>
            </w:r>
          </w:p>
        </w:tc>
        <w:tc>
          <w:tcPr>
            <w:tcW w:w="2182" w:type="dxa"/>
          </w:tcPr>
          <w:p w:rsidR="004A39E5" w:rsidRPr="00D822F8" w:rsidRDefault="004A39E5" w:rsidP="00A0580A">
            <w:pPr>
              <w:jc w:val="center"/>
              <w:rPr>
                <w:rFonts w:ascii="Arial" w:hAnsi="Arial" w:cs="Arial"/>
              </w:rPr>
            </w:pPr>
            <w:r w:rsidRPr="00D822F8">
              <w:rPr>
                <w:rFonts w:ascii="Arial" w:hAnsi="Arial" w:cs="Arial"/>
              </w:rPr>
              <w:t>-</w:t>
            </w:r>
          </w:p>
        </w:tc>
        <w:tc>
          <w:tcPr>
            <w:tcW w:w="2182" w:type="dxa"/>
          </w:tcPr>
          <w:p w:rsidR="004A39E5" w:rsidRPr="00D822F8" w:rsidRDefault="007A4436" w:rsidP="00005608">
            <w:pPr>
              <w:jc w:val="center"/>
              <w:rPr>
                <w:rFonts w:ascii="Arial" w:hAnsi="Arial" w:cs="Arial"/>
              </w:rPr>
            </w:pPr>
            <w:r w:rsidRPr="00D822F8">
              <w:rPr>
                <w:rFonts w:ascii="Arial" w:hAnsi="Arial" w:cs="Arial"/>
              </w:rPr>
              <w:t>-</w:t>
            </w:r>
          </w:p>
        </w:tc>
      </w:tr>
      <w:tr w:rsidR="00D822F8" w:rsidRPr="00D822F8" w:rsidTr="00FE173B">
        <w:tc>
          <w:tcPr>
            <w:tcW w:w="3179" w:type="dxa"/>
          </w:tcPr>
          <w:p w:rsidR="004A39E5" w:rsidRPr="00D822F8" w:rsidRDefault="004A39E5" w:rsidP="00DE001C">
            <w:pPr>
              <w:jc w:val="both"/>
              <w:rPr>
                <w:rFonts w:ascii="Arial" w:hAnsi="Arial" w:cs="Arial"/>
              </w:rPr>
            </w:pPr>
            <w:r w:rsidRPr="00D822F8">
              <w:rPr>
                <w:rFonts w:ascii="Arial" w:hAnsi="Arial" w:cs="Arial"/>
              </w:rPr>
              <w:t>Orient, Town of</w:t>
            </w:r>
          </w:p>
        </w:tc>
        <w:tc>
          <w:tcPr>
            <w:tcW w:w="2181" w:type="dxa"/>
          </w:tcPr>
          <w:p w:rsidR="004A39E5" w:rsidRPr="00D822F8" w:rsidRDefault="004A39E5" w:rsidP="00A0580A">
            <w:pPr>
              <w:jc w:val="center"/>
              <w:rPr>
                <w:rFonts w:ascii="Arial" w:hAnsi="Arial" w:cs="Arial"/>
                <w:b/>
              </w:rPr>
            </w:pPr>
            <w:r w:rsidRPr="00D822F8">
              <w:rPr>
                <w:rFonts w:ascii="Arial" w:hAnsi="Arial" w:cs="Arial"/>
                <w:b/>
              </w:rPr>
              <w:t>-</w:t>
            </w:r>
          </w:p>
        </w:tc>
        <w:tc>
          <w:tcPr>
            <w:tcW w:w="2182" w:type="dxa"/>
          </w:tcPr>
          <w:p w:rsidR="004A39E5" w:rsidRPr="00D822F8" w:rsidRDefault="004A39E5" w:rsidP="00A0580A">
            <w:pPr>
              <w:jc w:val="center"/>
              <w:rPr>
                <w:rFonts w:ascii="Arial" w:hAnsi="Arial" w:cs="Arial"/>
              </w:rPr>
            </w:pPr>
            <w:r w:rsidRPr="00D822F8">
              <w:rPr>
                <w:rFonts w:ascii="Arial" w:hAnsi="Arial" w:cs="Arial"/>
              </w:rPr>
              <w:t>-</w:t>
            </w:r>
          </w:p>
        </w:tc>
        <w:tc>
          <w:tcPr>
            <w:tcW w:w="2182" w:type="dxa"/>
          </w:tcPr>
          <w:p w:rsidR="004A39E5" w:rsidRPr="00D822F8" w:rsidRDefault="007A4436" w:rsidP="00005608">
            <w:pPr>
              <w:jc w:val="center"/>
              <w:rPr>
                <w:rFonts w:ascii="Arial" w:hAnsi="Arial" w:cs="Arial"/>
              </w:rPr>
            </w:pPr>
            <w:r w:rsidRPr="00D822F8">
              <w:rPr>
                <w:rFonts w:ascii="Arial" w:hAnsi="Arial" w:cs="Arial"/>
              </w:rPr>
              <w:t>-</w:t>
            </w:r>
          </w:p>
        </w:tc>
      </w:tr>
      <w:tr w:rsidR="00D822F8" w:rsidRPr="00D822F8" w:rsidTr="00FE173B">
        <w:tc>
          <w:tcPr>
            <w:tcW w:w="3179" w:type="dxa"/>
          </w:tcPr>
          <w:p w:rsidR="004A39E5" w:rsidRPr="00D822F8" w:rsidRDefault="004A39E5" w:rsidP="00DE001C">
            <w:pPr>
              <w:jc w:val="both"/>
              <w:rPr>
                <w:rFonts w:ascii="Arial" w:hAnsi="Arial" w:cs="Arial"/>
              </w:rPr>
            </w:pPr>
            <w:r w:rsidRPr="00D822F8">
              <w:rPr>
                <w:rFonts w:ascii="Arial" w:hAnsi="Arial" w:cs="Arial"/>
              </w:rPr>
              <w:t>Perham, Town of</w:t>
            </w:r>
          </w:p>
        </w:tc>
        <w:tc>
          <w:tcPr>
            <w:tcW w:w="2181"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E07275" w:rsidP="00005608">
            <w:pPr>
              <w:jc w:val="center"/>
              <w:rPr>
                <w:rFonts w:ascii="Arial" w:hAnsi="Arial" w:cs="Arial"/>
              </w:rPr>
            </w:pPr>
            <w:r w:rsidRPr="00D822F8">
              <w:rPr>
                <w:rFonts w:ascii="Arial" w:hAnsi="Arial" w:cs="Arial"/>
              </w:rPr>
              <w:t>X</w:t>
            </w:r>
          </w:p>
        </w:tc>
      </w:tr>
      <w:tr w:rsidR="00D822F8" w:rsidRPr="00D822F8" w:rsidTr="00FE173B">
        <w:tc>
          <w:tcPr>
            <w:tcW w:w="3179" w:type="dxa"/>
          </w:tcPr>
          <w:p w:rsidR="004A39E5" w:rsidRPr="00D822F8" w:rsidRDefault="004A39E5" w:rsidP="00DE001C">
            <w:pPr>
              <w:jc w:val="both"/>
              <w:rPr>
                <w:rFonts w:ascii="Arial" w:hAnsi="Arial" w:cs="Arial"/>
              </w:rPr>
            </w:pPr>
            <w:r w:rsidRPr="00D822F8">
              <w:rPr>
                <w:rFonts w:ascii="Arial" w:hAnsi="Arial" w:cs="Arial"/>
              </w:rPr>
              <w:t>Portage Lake, Town of</w:t>
            </w:r>
          </w:p>
        </w:tc>
        <w:tc>
          <w:tcPr>
            <w:tcW w:w="2181"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E07275" w:rsidP="00005608">
            <w:pPr>
              <w:jc w:val="center"/>
              <w:rPr>
                <w:rFonts w:ascii="Arial" w:hAnsi="Arial" w:cs="Arial"/>
              </w:rPr>
            </w:pPr>
            <w:r w:rsidRPr="00D822F8">
              <w:rPr>
                <w:rFonts w:ascii="Arial" w:hAnsi="Arial" w:cs="Arial"/>
              </w:rPr>
              <w:t>X</w:t>
            </w:r>
          </w:p>
        </w:tc>
      </w:tr>
      <w:tr w:rsidR="00D822F8" w:rsidRPr="00D822F8" w:rsidTr="00FE173B">
        <w:tc>
          <w:tcPr>
            <w:tcW w:w="3179" w:type="dxa"/>
          </w:tcPr>
          <w:p w:rsidR="004A39E5" w:rsidRPr="00D822F8" w:rsidRDefault="004A39E5" w:rsidP="00DE001C">
            <w:pPr>
              <w:jc w:val="both"/>
              <w:rPr>
                <w:rFonts w:ascii="Arial" w:hAnsi="Arial" w:cs="Arial"/>
              </w:rPr>
            </w:pPr>
            <w:r w:rsidRPr="00D822F8">
              <w:rPr>
                <w:rFonts w:ascii="Arial" w:hAnsi="Arial" w:cs="Arial"/>
              </w:rPr>
              <w:t>Presque Isle, City of</w:t>
            </w:r>
          </w:p>
        </w:tc>
        <w:tc>
          <w:tcPr>
            <w:tcW w:w="2181"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E07275" w:rsidP="00005608">
            <w:pPr>
              <w:jc w:val="center"/>
              <w:rPr>
                <w:rFonts w:ascii="Arial" w:hAnsi="Arial" w:cs="Arial"/>
              </w:rPr>
            </w:pPr>
            <w:r w:rsidRPr="00D822F8">
              <w:rPr>
                <w:rFonts w:ascii="Arial" w:hAnsi="Arial" w:cs="Arial"/>
              </w:rPr>
              <w:t>X</w:t>
            </w:r>
          </w:p>
        </w:tc>
      </w:tr>
      <w:tr w:rsidR="00D822F8" w:rsidRPr="00D822F8" w:rsidTr="00FE173B">
        <w:tc>
          <w:tcPr>
            <w:tcW w:w="3179" w:type="dxa"/>
          </w:tcPr>
          <w:p w:rsidR="004A39E5" w:rsidRPr="00D822F8" w:rsidRDefault="004A39E5" w:rsidP="00DE001C">
            <w:pPr>
              <w:jc w:val="both"/>
              <w:rPr>
                <w:rFonts w:ascii="Arial" w:hAnsi="Arial" w:cs="Arial"/>
              </w:rPr>
            </w:pPr>
            <w:r w:rsidRPr="00D822F8">
              <w:rPr>
                <w:rFonts w:ascii="Arial" w:hAnsi="Arial" w:cs="Arial"/>
              </w:rPr>
              <w:t>Reed Plantation</w:t>
            </w:r>
          </w:p>
        </w:tc>
        <w:tc>
          <w:tcPr>
            <w:tcW w:w="2181"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E07275" w:rsidP="00005608">
            <w:pPr>
              <w:jc w:val="center"/>
              <w:rPr>
                <w:rFonts w:ascii="Arial" w:hAnsi="Arial" w:cs="Arial"/>
              </w:rPr>
            </w:pPr>
            <w:r w:rsidRPr="00D822F8">
              <w:rPr>
                <w:rFonts w:ascii="Arial" w:hAnsi="Arial" w:cs="Arial"/>
              </w:rPr>
              <w:t>X</w:t>
            </w:r>
          </w:p>
        </w:tc>
      </w:tr>
      <w:tr w:rsidR="00D822F8" w:rsidRPr="00D822F8" w:rsidTr="00FE173B">
        <w:tc>
          <w:tcPr>
            <w:tcW w:w="3179" w:type="dxa"/>
          </w:tcPr>
          <w:p w:rsidR="004A39E5" w:rsidRPr="00D822F8" w:rsidRDefault="004A39E5" w:rsidP="00DE001C">
            <w:pPr>
              <w:jc w:val="both"/>
              <w:rPr>
                <w:rFonts w:ascii="Arial" w:hAnsi="Arial" w:cs="Arial"/>
              </w:rPr>
            </w:pPr>
            <w:r w:rsidRPr="00D822F8">
              <w:rPr>
                <w:rFonts w:ascii="Arial" w:hAnsi="Arial" w:cs="Arial"/>
              </w:rPr>
              <w:t>St. Agatha, Town of</w:t>
            </w:r>
          </w:p>
        </w:tc>
        <w:tc>
          <w:tcPr>
            <w:tcW w:w="2181"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E07275" w:rsidP="00005608">
            <w:pPr>
              <w:jc w:val="center"/>
              <w:rPr>
                <w:rFonts w:ascii="Arial" w:hAnsi="Arial" w:cs="Arial"/>
              </w:rPr>
            </w:pPr>
            <w:r w:rsidRPr="00D822F8">
              <w:rPr>
                <w:rFonts w:ascii="Arial" w:hAnsi="Arial" w:cs="Arial"/>
              </w:rPr>
              <w:t>X</w:t>
            </w:r>
          </w:p>
        </w:tc>
      </w:tr>
      <w:tr w:rsidR="00D822F8" w:rsidRPr="00D822F8" w:rsidTr="00FE173B">
        <w:tc>
          <w:tcPr>
            <w:tcW w:w="3179" w:type="dxa"/>
          </w:tcPr>
          <w:p w:rsidR="004A39E5" w:rsidRPr="00D822F8" w:rsidRDefault="004A39E5" w:rsidP="00DE001C">
            <w:pPr>
              <w:jc w:val="both"/>
              <w:rPr>
                <w:rFonts w:ascii="Arial" w:hAnsi="Arial" w:cs="Arial"/>
              </w:rPr>
            </w:pPr>
            <w:r w:rsidRPr="00D822F8">
              <w:rPr>
                <w:rFonts w:ascii="Arial" w:hAnsi="Arial" w:cs="Arial"/>
              </w:rPr>
              <w:t>St. Francis, Town of</w:t>
            </w:r>
          </w:p>
        </w:tc>
        <w:tc>
          <w:tcPr>
            <w:tcW w:w="2181"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E07275" w:rsidP="00005608">
            <w:pPr>
              <w:jc w:val="center"/>
              <w:rPr>
                <w:rFonts w:ascii="Arial" w:hAnsi="Arial" w:cs="Arial"/>
              </w:rPr>
            </w:pPr>
            <w:r w:rsidRPr="00D822F8">
              <w:rPr>
                <w:rFonts w:ascii="Arial" w:hAnsi="Arial" w:cs="Arial"/>
              </w:rPr>
              <w:t>X</w:t>
            </w:r>
          </w:p>
        </w:tc>
      </w:tr>
      <w:tr w:rsidR="00D822F8" w:rsidRPr="00D822F8" w:rsidTr="00FE173B">
        <w:tc>
          <w:tcPr>
            <w:tcW w:w="3179" w:type="dxa"/>
          </w:tcPr>
          <w:p w:rsidR="004A39E5" w:rsidRPr="00D822F8" w:rsidRDefault="004A39E5" w:rsidP="00DE001C">
            <w:pPr>
              <w:jc w:val="both"/>
              <w:rPr>
                <w:rFonts w:ascii="Arial" w:hAnsi="Arial" w:cs="Arial"/>
              </w:rPr>
            </w:pPr>
            <w:r w:rsidRPr="00D822F8">
              <w:rPr>
                <w:rFonts w:ascii="Arial" w:hAnsi="Arial" w:cs="Arial"/>
              </w:rPr>
              <w:t>St. John Plantation</w:t>
            </w:r>
          </w:p>
        </w:tc>
        <w:tc>
          <w:tcPr>
            <w:tcW w:w="2181"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E07275" w:rsidP="00005608">
            <w:pPr>
              <w:jc w:val="center"/>
              <w:rPr>
                <w:rFonts w:ascii="Arial" w:hAnsi="Arial" w:cs="Arial"/>
              </w:rPr>
            </w:pPr>
            <w:r w:rsidRPr="00D822F8">
              <w:rPr>
                <w:rFonts w:ascii="Arial" w:hAnsi="Arial" w:cs="Arial"/>
              </w:rPr>
              <w:t>X</w:t>
            </w:r>
          </w:p>
        </w:tc>
      </w:tr>
      <w:tr w:rsidR="00D822F8" w:rsidRPr="00D822F8" w:rsidTr="00FE173B">
        <w:tc>
          <w:tcPr>
            <w:tcW w:w="3179" w:type="dxa"/>
          </w:tcPr>
          <w:p w:rsidR="004A39E5" w:rsidRPr="00D822F8" w:rsidRDefault="004A39E5" w:rsidP="00DE001C">
            <w:pPr>
              <w:jc w:val="both"/>
              <w:rPr>
                <w:rFonts w:ascii="Arial" w:hAnsi="Arial" w:cs="Arial"/>
              </w:rPr>
            </w:pPr>
            <w:r w:rsidRPr="00D822F8">
              <w:rPr>
                <w:rFonts w:ascii="Arial" w:hAnsi="Arial" w:cs="Arial"/>
              </w:rPr>
              <w:t>Sherman, Town of</w:t>
            </w:r>
          </w:p>
        </w:tc>
        <w:tc>
          <w:tcPr>
            <w:tcW w:w="2181"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E07275" w:rsidP="00005608">
            <w:pPr>
              <w:jc w:val="center"/>
              <w:rPr>
                <w:rFonts w:ascii="Arial" w:hAnsi="Arial" w:cs="Arial"/>
              </w:rPr>
            </w:pPr>
            <w:r w:rsidRPr="00D822F8">
              <w:rPr>
                <w:rFonts w:ascii="Arial" w:hAnsi="Arial" w:cs="Arial"/>
              </w:rPr>
              <w:t>X</w:t>
            </w:r>
          </w:p>
        </w:tc>
      </w:tr>
      <w:tr w:rsidR="00D822F8" w:rsidRPr="00D822F8" w:rsidTr="00FE173B">
        <w:tc>
          <w:tcPr>
            <w:tcW w:w="3179" w:type="dxa"/>
          </w:tcPr>
          <w:p w:rsidR="004A39E5" w:rsidRPr="00D822F8" w:rsidRDefault="004A39E5" w:rsidP="00DE001C">
            <w:pPr>
              <w:jc w:val="both"/>
              <w:rPr>
                <w:rFonts w:ascii="Arial" w:hAnsi="Arial" w:cs="Arial"/>
              </w:rPr>
            </w:pPr>
            <w:r w:rsidRPr="00D822F8">
              <w:rPr>
                <w:rFonts w:ascii="Arial" w:hAnsi="Arial" w:cs="Arial"/>
              </w:rPr>
              <w:t>Smyrna, Town of</w:t>
            </w:r>
          </w:p>
        </w:tc>
        <w:tc>
          <w:tcPr>
            <w:tcW w:w="2181" w:type="dxa"/>
          </w:tcPr>
          <w:p w:rsidR="004A39E5" w:rsidRPr="00D822F8" w:rsidRDefault="004A39E5" w:rsidP="00A0580A">
            <w:pPr>
              <w:jc w:val="center"/>
              <w:rPr>
                <w:rFonts w:ascii="Arial" w:hAnsi="Arial" w:cs="Arial"/>
                <w:b/>
              </w:rPr>
            </w:pPr>
            <w:r w:rsidRPr="00D822F8">
              <w:rPr>
                <w:rFonts w:ascii="Arial" w:hAnsi="Arial" w:cs="Arial"/>
                <w:b/>
              </w:rPr>
              <w:t>-</w:t>
            </w:r>
          </w:p>
        </w:tc>
        <w:tc>
          <w:tcPr>
            <w:tcW w:w="2182" w:type="dxa"/>
          </w:tcPr>
          <w:p w:rsidR="004A39E5" w:rsidRPr="00D822F8" w:rsidRDefault="004A39E5" w:rsidP="00A0580A">
            <w:pPr>
              <w:jc w:val="center"/>
              <w:rPr>
                <w:rFonts w:ascii="Arial" w:hAnsi="Arial" w:cs="Arial"/>
              </w:rPr>
            </w:pPr>
            <w:r w:rsidRPr="00D822F8">
              <w:rPr>
                <w:rFonts w:ascii="Arial" w:hAnsi="Arial" w:cs="Arial"/>
              </w:rPr>
              <w:t>-</w:t>
            </w:r>
          </w:p>
        </w:tc>
        <w:tc>
          <w:tcPr>
            <w:tcW w:w="2182" w:type="dxa"/>
          </w:tcPr>
          <w:p w:rsidR="004A39E5" w:rsidRPr="00D822F8" w:rsidRDefault="007A4436" w:rsidP="00005608">
            <w:pPr>
              <w:jc w:val="center"/>
              <w:rPr>
                <w:rFonts w:ascii="Arial" w:hAnsi="Arial" w:cs="Arial"/>
              </w:rPr>
            </w:pPr>
            <w:r w:rsidRPr="00D822F8">
              <w:rPr>
                <w:rFonts w:ascii="Arial" w:hAnsi="Arial" w:cs="Arial"/>
              </w:rPr>
              <w:t>-</w:t>
            </w:r>
          </w:p>
        </w:tc>
      </w:tr>
      <w:tr w:rsidR="00D822F8" w:rsidRPr="00D822F8" w:rsidTr="00FE173B">
        <w:tc>
          <w:tcPr>
            <w:tcW w:w="3179" w:type="dxa"/>
          </w:tcPr>
          <w:p w:rsidR="004A39E5" w:rsidRPr="00D822F8" w:rsidRDefault="004A39E5" w:rsidP="00DE001C">
            <w:pPr>
              <w:jc w:val="both"/>
              <w:rPr>
                <w:rFonts w:ascii="Arial" w:hAnsi="Arial" w:cs="Arial"/>
              </w:rPr>
            </w:pPr>
            <w:r w:rsidRPr="00D822F8">
              <w:rPr>
                <w:rFonts w:ascii="Arial" w:hAnsi="Arial" w:cs="Arial"/>
              </w:rPr>
              <w:t>Stockholm, Town of</w:t>
            </w:r>
          </w:p>
        </w:tc>
        <w:tc>
          <w:tcPr>
            <w:tcW w:w="2181" w:type="dxa"/>
          </w:tcPr>
          <w:p w:rsidR="004A39E5" w:rsidRPr="00D822F8" w:rsidRDefault="004A39E5" w:rsidP="00A0580A">
            <w:pPr>
              <w:jc w:val="center"/>
              <w:rPr>
                <w:rFonts w:ascii="Arial" w:hAnsi="Arial" w:cs="Arial"/>
                <w:b/>
              </w:rPr>
            </w:pPr>
            <w:r w:rsidRPr="00D822F8">
              <w:rPr>
                <w:rFonts w:ascii="Arial" w:hAnsi="Arial" w:cs="Arial"/>
                <w:b/>
              </w:rPr>
              <w:t>-</w:t>
            </w:r>
          </w:p>
        </w:tc>
        <w:tc>
          <w:tcPr>
            <w:tcW w:w="2182" w:type="dxa"/>
          </w:tcPr>
          <w:p w:rsidR="004A39E5" w:rsidRPr="00D822F8" w:rsidRDefault="004A39E5" w:rsidP="00A0580A">
            <w:pPr>
              <w:jc w:val="center"/>
              <w:rPr>
                <w:rFonts w:ascii="Arial" w:hAnsi="Arial" w:cs="Arial"/>
              </w:rPr>
            </w:pPr>
            <w:r w:rsidRPr="00D822F8">
              <w:rPr>
                <w:rFonts w:ascii="Arial" w:hAnsi="Arial" w:cs="Arial"/>
              </w:rPr>
              <w:t>-</w:t>
            </w:r>
          </w:p>
        </w:tc>
        <w:tc>
          <w:tcPr>
            <w:tcW w:w="2182" w:type="dxa"/>
          </w:tcPr>
          <w:p w:rsidR="004A39E5" w:rsidRPr="00D822F8" w:rsidRDefault="00E07275" w:rsidP="00005608">
            <w:pPr>
              <w:jc w:val="center"/>
              <w:rPr>
                <w:rFonts w:ascii="Arial" w:hAnsi="Arial" w:cs="Arial"/>
              </w:rPr>
            </w:pPr>
            <w:r w:rsidRPr="00D822F8">
              <w:rPr>
                <w:rFonts w:ascii="Arial" w:hAnsi="Arial" w:cs="Arial"/>
              </w:rPr>
              <w:t>X</w:t>
            </w:r>
          </w:p>
        </w:tc>
      </w:tr>
      <w:tr w:rsidR="00D822F8" w:rsidRPr="00D822F8" w:rsidTr="00FE173B">
        <w:tc>
          <w:tcPr>
            <w:tcW w:w="3179" w:type="dxa"/>
          </w:tcPr>
          <w:p w:rsidR="004A39E5" w:rsidRPr="00D822F8" w:rsidRDefault="004A39E5" w:rsidP="00DE001C">
            <w:pPr>
              <w:jc w:val="both"/>
              <w:rPr>
                <w:rFonts w:ascii="Arial" w:hAnsi="Arial" w:cs="Arial"/>
              </w:rPr>
            </w:pPr>
            <w:r w:rsidRPr="00D822F8">
              <w:rPr>
                <w:rFonts w:ascii="Arial" w:hAnsi="Arial" w:cs="Arial"/>
              </w:rPr>
              <w:t>Van Buren, Town of</w:t>
            </w:r>
          </w:p>
        </w:tc>
        <w:tc>
          <w:tcPr>
            <w:tcW w:w="2181"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E07275" w:rsidP="00005608">
            <w:pPr>
              <w:jc w:val="center"/>
              <w:rPr>
                <w:rFonts w:ascii="Arial" w:hAnsi="Arial" w:cs="Arial"/>
              </w:rPr>
            </w:pPr>
            <w:r w:rsidRPr="00D822F8">
              <w:rPr>
                <w:rFonts w:ascii="Arial" w:hAnsi="Arial" w:cs="Arial"/>
              </w:rPr>
              <w:t>X</w:t>
            </w:r>
          </w:p>
        </w:tc>
      </w:tr>
      <w:tr w:rsidR="00D822F8" w:rsidRPr="00D822F8" w:rsidTr="00FE173B">
        <w:tc>
          <w:tcPr>
            <w:tcW w:w="3179" w:type="dxa"/>
          </w:tcPr>
          <w:p w:rsidR="004A39E5" w:rsidRPr="00D822F8" w:rsidRDefault="004A39E5" w:rsidP="00DE001C">
            <w:pPr>
              <w:jc w:val="both"/>
              <w:rPr>
                <w:rFonts w:ascii="Arial" w:hAnsi="Arial" w:cs="Arial"/>
              </w:rPr>
            </w:pPr>
            <w:r w:rsidRPr="00D822F8">
              <w:rPr>
                <w:rFonts w:ascii="Arial" w:hAnsi="Arial" w:cs="Arial"/>
              </w:rPr>
              <w:t>Wade, Town of</w:t>
            </w:r>
          </w:p>
        </w:tc>
        <w:tc>
          <w:tcPr>
            <w:tcW w:w="2181"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E07275" w:rsidP="00005608">
            <w:pPr>
              <w:jc w:val="center"/>
              <w:rPr>
                <w:rFonts w:ascii="Arial" w:hAnsi="Arial" w:cs="Arial"/>
              </w:rPr>
            </w:pPr>
            <w:r w:rsidRPr="00D822F8">
              <w:rPr>
                <w:rFonts w:ascii="Arial" w:hAnsi="Arial" w:cs="Arial"/>
              </w:rPr>
              <w:t>X</w:t>
            </w:r>
          </w:p>
        </w:tc>
      </w:tr>
      <w:tr w:rsidR="00D822F8" w:rsidRPr="00D822F8" w:rsidTr="00FE173B">
        <w:tc>
          <w:tcPr>
            <w:tcW w:w="3179" w:type="dxa"/>
          </w:tcPr>
          <w:p w:rsidR="004A39E5" w:rsidRPr="00D822F8" w:rsidRDefault="004A39E5" w:rsidP="00DE001C">
            <w:pPr>
              <w:jc w:val="both"/>
              <w:rPr>
                <w:rFonts w:ascii="Arial" w:hAnsi="Arial" w:cs="Arial"/>
              </w:rPr>
            </w:pPr>
            <w:proofErr w:type="spellStart"/>
            <w:r w:rsidRPr="00D822F8">
              <w:rPr>
                <w:rFonts w:ascii="Arial" w:hAnsi="Arial" w:cs="Arial"/>
              </w:rPr>
              <w:t>Wallagrass</w:t>
            </w:r>
            <w:proofErr w:type="spellEnd"/>
            <w:r w:rsidRPr="00D822F8">
              <w:rPr>
                <w:rFonts w:ascii="Arial" w:hAnsi="Arial" w:cs="Arial"/>
              </w:rPr>
              <w:t>, Town of</w:t>
            </w:r>
          </w:p>
        </w:tc>
        <w:tc>
          <w:tcPr>
            <w:tcW w:w="2181"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E07275" w:rsidP="00005608">
            <w:pPr>
              <w:jc w:val="center"/>
              <w:rPr>
                <w:rFonts w:ascii="Arial" w:hAnsi="Arial" w:cs="Arial"/>
              </w:rPr>
            </w:pPr>
            <w:r w:rsidRPr="00D822F8">
              <w:rPr>
                <w:rFonts w:ascii="Arial" w:hAnsi="Arial" w:cs="Arial"/>
              </w:rPr>
              <w:t>X</w:t>
            </w:r>
          </w:p>
        </w:tc>
      </w:tr>
      <w:tr w:rsidR="00D822F8" w:rsidRPr="00D822F8" w:rsidTr="00FE173B">
        <w:tc>
          <w:tcPr>
            <w:tcW w:w="3179" w:type="dxa"/>
          </w:tcPr>
          <w:p w:rsidR="004A39E5" w:rsidRPr="00D822F8" w:rsidRDefault="004A39E5" w:rsidP="00DE001C">
            <w:pPr>
              <w:jc w:val="both"/>
              <w:rPr>
                <w:rFonts w:ascii="Arial" w:hAnsi="Arial" w:cs="Arial"/>
              </w:rPr>
            </w:pPr>
            <w:r w:rsidRPr="00D822F8">
              <w:rPr>
                <w:rFonts w:ascii="Arial" w:hAnsi="Arial" w:cs="Arial"/>
              </w:rPr>
              <w:t>Washburn, Town of</w:t>
            </w:r>
          </w:p>
        </w:tc>
        <w:tc>
          <w:tcPr>
            <w:tcW w:w="2181"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E07275" w:rsidP="00005608">
            <w:pPr>
              <w:jc w:val="center"/>
              <w:rPr>
                <w:rFonts w:ascii="Arial" w:hAnsi="Arial" w:cs="Arial"/>
              </w:rPr>
            </w:pPr>
            <w:r w:rsidRPr="00D822F8">
              <w:rPr>
                <w:rFonts w:ascii="Arial" w:hAnsi="Arial" w:cs="Arial"/>
              </w:rPr>
              <w:t>X</w:t>
            </w:r>
          </w:p>
        </w:tc>
      </w:tr>
      <w:tr w:rsidR="00D822F8" w:rsidRPr="00D822F8" w:rsidTr="00FE173B">
        <w:tc>
          <w:tcPr>
            <w:tcW w:w="3179" w:type="dxa"/>
          </w:tcPr>
          <w:p w:rsidR="004A39E5" w:rsidRPr="00D822F8" w:rsidRDefault="004A39E5" w:rsidP="00DE001C">
            <w:pPr>
              <w:jc w:val="both"/>
              <w:rPr>
                <w:rFonts w:ascii="Arial" w:hAnsi="Arial" w:cs="Arial"/>
              </w:rPr>
            </w:pPr>
            <w:r w:rsidRPr="00D822F8">
              <w:rPr>
                <w:rFonts w:ascii="Arial" w:hAnsi="Arial" w:cs="Arial"/>
              </w:rPr>
              <w:t>Westfield, Town of</w:t>
            </w:r>
          </w:p>
        </w:tc>
        <w:tc>
          <w:tcPr>
            <w:tcW w:w="2181"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E07275" w:rsidP="00005608">
            <w:pPr>
              <w:jc w:val="center"/>
              <w:rPr>
                <w:rFonts w:ascii="Arial" w:hAnsi="Arial" w:cs="Arial"/>
              </w:rPr>
            </w:pPr>
            <w:r w:rsidRPr="00D822F8">
              <w:rPr>
                <w:rFonts w:ascii="Arial" w:hAnsi="Arial" w:cs="Arial"/>
              </w:rPr>
              <w:t>X</w:t>
            </w:r>
          </w:p>
        </w:tc>
      </w:tr>
      <w:tr w:rsidR="00D822F8" w:rsidRPr="00D822F8" w:rsidTr="00FE173B">
        <w:tc>
          <w:tcPr>
            <w:tcW w:w="3179" w:type="dxa"/>
          </w:tcPr>
          <w:p w:rsidR="004A39E5" w:rsidRPr="00D822F8" w:rsidRDefault="004A39E5" w:rsidP="00DE001C">
            <w:pPr>
              <w:jc w:val="both"/>
              <w:rPr>
                <w:rFonts w:ascii="Arial" w:hAnsi="Arial" w:cs="Arial"/>
              </w:rPr>
            </w:pPr>
            <w:proofErr w:type="spellStart"/>
            <w:r w:rsidRPr="00D822F8">
              <w:rPr>
                <w:rFonts w:ascii="Arial" w:hAnsi="Arial" w:cs="Arial"/>
              </w:rPr>
              <w:t>Westmanland</w:t>
            </w:r>
            <w:proofErr w:type="spellEnd"/>
            <w:r w:rsidRPr="00D822F8">
              <w:rPr>
                <w:rFonts w:ascii="Arial" w:hAnsi="Arial" w:cs="Arial"/>
              </w:rPr>
              <w:t>, Town of</w:t>
            </w:r>
          </w:p>
        </w:tc>
        <w:tc>
          <w:tcPr>
            <w:tcW w:w="2181" w:type="dxa"/>
          </w:tcPr>
          <w:p w:rsidR="004A39E5" w:rsidRPr="00D822F8" w:rsidRDefault="004A39E5" w:rsidP="00A0580A">
            <w:pPr>
              <w:jc w:val="center"/>
              <w:rPr>
                <w:rFonts w:ascii="Arial" w:hAnsi="Arial" w:cs="Arial"/>
                <w:b/>
              </w:rPr>
            </w:pPr>
            <w:r w:rsidRPr="00D822F8">
              <w:rPr>
                <w:rFonts w:ascii="Arial" w:hAnsi="Arial" w:cs="Arial"/>
                <w:b/>
              </w:rPr>
              <w:t>-</w:t>
            </w:r>
          </w:p>
        </w:tc>
        <w:tc>
          <w:tcPr>
            <w:tcW w:w="2182"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E07275" w:rsidP="00005608">
            <w:pPr>
              <w:jc w:val="center"/>
              <w:rPr>
                <w:rFonts w:ascii="Arial" w:hAnsi="Arial" w:cs="Arial"/>
              </w:rPr>
            </w:pPr>
            <w:r w:rsidRPr="00D822F8">
              <w:rPr>
                <w:rFonts w:ascii="Arial" w:hAnsi="Arial" w:cs="Arial"/>
              </w:rPr>
              <w:t>X</w:t>
            </w:r>
          </w:p>
        </w:tc>
      </w:tr>
      <w:tr w:rsidR="00D822F8" w:rsidRPr="00D822F8" w:rsidTr="00FE173B">
        <w:tc>
          <w:tcPr>
            <w:tcW w:w="3179" w:type="dxa"/>
          </w:tcPr>
          <w:p w:rsidR="004A39E5" w:rsidRPr="00D822F8" w:rsidRDefault="004A39E5" w:rsidP="00DE001C">
            <w:pPr>
              <w:jc w:val="both"/>
              <w:rPr>
                <w:rFonts w:ascii="Arial" w:hAnsi="Arial" w:cs="Arial"/>
              </w:rPr>
            </w:pPr>
            <w:r w:rsidRPr="00D822F8">
              <w:rPr>
                <w:rFonts w:ascii="Arial" w:hAnsi="Arial" w:cs="Arial"/>
              </w:rPr>
              <w:t xml:space="preserve">Weston, Town of </w:t>
            </w:r>
          </w:p>
        </w:tc>
        <w:tc>
          <w:tcPr>
            <w:tcW w:w="2181"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E07275" w:rsidP="00005608">
            <w:pPr>
              <w:jc w:val="center"/>
              <w:rPr>
                <w:rFonts w:ascii="Arial" w:hAnsi="Arial" w:cs="Arial"/>
              </w:rPr>
            </w:pPr>
            <w:r w:rsidRPr="00D822F8">
              <w:rPr>
                <w:rFonts w:ascii="Arial" w:hAnsi="Arial" w:cs="Arial"/>
              </w:rPr>
              <w:t>X</w:t>
            </w:r>
          </w:p>
        </w:tc>
      </w:tr>
      <w:tr w:rsidR="00D822F8" w:rsidRPr="00D822F8" w:rsidTr="00FE173B">
        <w:tc>
          <w:tcPr>
            <w:tcW w:w="3179" w:type="dxa"/>
          </w:tcPr>
          <w:p w:rsidR="004A39E5" w:rsidRPr="00D822F8" w:rsidRDefault="004A39E5" w:rsidP="00DE001C">
            <w:pPr>
              <w:jc w:val="both"/>
              <w:rPr>
                <w:rFonts w:ascii="Arial" w:hAnsi="Arial" w:cs="Arial"/>
              </w:rPr>
            </w:pPr>
            <w:r w:rsidRPr="00D822F8">
              <w:rPr>
                <w:rFonts w:ascii="Arial" w:hAnsi="Arial" w:cs="Arial"/>
              </w:rPr>
              <w:t>Winterville Plantation</w:t>
            </w:r>
          </w:p>
        </w:tc>
        <w:tc>
          <w:tcPr>
            <w:tcW w:w="2181"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4A39E5" w:rsidP="00A0580A">
            <w:pPr>
              <w:jc w:val="center"/>
              <w:rPr>
                <w:rFonts w:ascii="Arial" w:hAnsi="Arial" w:cs="Arial"/>
              </w:rPr>
            </w:pPr>
            <w:r w:rsidRPr="00D822F8">
              <w:rPr>
                <w:rFonts w:ascii="Arial" w:hAnsi="Arial" w:cs="Arial"/>
              </w:rPr>
              <w:t>X</w:t>
            </w:r>
          </w:p>
        </w:tc>
        <w:tc>
          <w:tcPr>
            <w:tcW w:w="2182" w:type="dxa"/>
          </w:tcPr>
          <w:p w:rsidR="004A39E5" w:rsidRPr="00D822F8" w:rsidRDefault="00E07275" w:rsidP="00005608">
            <w:pPr>
              <w:jc w:val="center"/>
              <w:rPr>
                <w:rFonts w:ascii="Arial" w:hAnsi="Arial" w:cs="Arial"/>
              </w:rPr>
            </w:pPr>
            <w:r w:rsidRPr="00D822F8">
              <w:rPr>
                <w:rFonts w:ascii="Arial" w:hAnsi="Arial" w:cs="Arial"/>
              </w:rPr>
              <w:t>X</w:t>
            </w:r>
          </w:p>
        </w:tc>
      </w:tr>
      <w:tr w:rsidR="00D822F8" w:rsidRPr="00D822F8" w:rsidTr="00FE173B">
        <w:tc>
          <w:tcPr>
            <w:tcW w:w="3179" w:type="dxa"/>
          </w:tcPr>
          <w:p w:rsidR="004A39E5" w:rsidRPr="00D822F8" w:rsidRDefault="004A39E5" w:rsidP="00DE001C">
            <w:pPr>
              <w:jc w:val="both"/>
              <w:rPr>
                <w:rFonts w:ascii="Arial" w:hAnsi="Arial" w:cs="Arial"/>
              </w:rPr>
            </w:pPr>
            <w:r w:rsidRPr="00D822F8">
              <w:rPr>
                <w:rFonts w:ascii="Arial" w:hAnsi="Arial" w:cs="Arial"/>
              </w:rPr>
              <w:t>Woodland, Town of</w:t>
            </w:r>
          </w:p>
        </w:tc>
        <w:tc>
          <w:tcPr>
            <w:tcW w:w="2181" w:type="dxa"/>
          </w:tcPr>
          <w:p w:rsidR="004A39E5" w:rsidRPr="00D822F8" w:rsidRDefault="004A39E5" w:rsidP="00224F1A">
            <w:pPr>
              <w:jc w:val="center"/>
              <w:rPr>
                <w:b/>
              </w:rPr>
            </w:pPr>
          </w:p>
        </w:tc>
        <w:tc>
          <w:tcPr>
            <w:tcW w:w="2182" w:type="dxa"/>
          </w:tcPr>
          <w:p w:rsidR="004A39E5" w:rsidRPr="00D822F8" w:rsidRDefault="004A39E5" w:rsidP="00224F1A">
            <w:pPr>
              <w:jc w:val="center"/>
              <w:rPr>
                <w:rFonts w:ascii="Arial" w:hAnsi="Arial" w:cs="Arial"/>
              </w:rPr>
            </w:pPr>
            <w:r w:rsidRPr="00D822F8">
              <w:rPr>
                <w:rFonts w:ascii="Arial" w:hAnsi="Arial" w:cs="Arial"/>
              </w:rPr>
              <w:t>X</w:t>
            </w:r>
          </w:p>
        </w:tc>
        <w:tc>
          <w:tcPr>
            <w:tcW w:w="2182" w:type="dxa"/>
          </w:tcPr>
          <w:p w:rsidR="004A39E5" w:rsidRPr="00D822F8" w:rsidRDefault="00E07275" w:rsidP="00E07275">
            <w:pPr>
              <w:jc w:val="center"/>
              <w:rPr>
                <w:rFonts w:ascii="Arial" w:hAnsi="Arial" w:cs="Arial"/>
              </w:rPr>
            </w:pPr>
            <w:r w:rsidRPr="00D822F8">
              <w:rPr>
                <w:rFonts w:ascii="Arial" w:hAnsi="Arial" w:cs="Arial"/>
              </w:rPr>
              <w:t>X</w:t>
            </w:r>
          </w:p>
        </w:tc>
      </w:tr>
    </w:tbl>
    <w:p w:rsidR="00E31764" w:rsidRPr="00D822F8" w:rsidRDefault="002F2DF8" w:rsidP="00DE001C">
      <w:pPr>
        <w:ind w:left="780"/>
        <w:jc w:val="both"/>
        <w:rPr>
          <w:rFonts w:ascii="Arial" w:hAnsi="Arial" w:cs="Arial"/>
          <w:b/>
        </w:rPr>
      </w:pPr>
      <w:r w:rsidRPr="00D822F8">
        <w:rPr>
          <w:rFonts w:ascii="Arial" w:hAnsi="Arial" w:cs="Arial"/>
          <w:b/>
        </w:rPr>
        <w:t xml:space="preserve"> </w:t>
      </w:r>
    </w:p>
    <w:p w:rsidR="00E82034" w:rsidRPr="00D822F8" w:rsidRDefault="00E82034" w:rsidP="00DE001C">
      <w:pPr>
        <w:jc w:val="both"/>
        <w:rPr>
          <w:rFonts w:ascii="Arial" w:hAnsi="Arial" w:cs="Arial"/>
          <w:b/>
        </w:rPr>
      </w:pPr>
    </w:p>
    <w:p w:rsidR="00AB4748" w:rsidRPr="00D822F8" w:rsidRDefault="00AB4748" w:rsidP="00DE001C">
      <w:pPr>
        <w:jc w:val="both"/>
        <w:rPr>
          <w:rFonts w:ascii="Arial" w:hAnsi="Arial" w:cs="Arial"/>
          <w:strike/>
        </w:rPr>
      </w:pPr>
    </w:p>
    <w:p w:rsidR="002F2DF8" w:rsidRPr="00D822F8" w:rsidRDefault="002F2DF8">
      <w:pPr>
        <w:rPr>
          <w:rFonts w:ascii="Arial" w:hAnsi="Arial" w:cs="Arial"/>
          <w:strike/>
        </w:rPr>
      </w:pPr>
      <w:r w:rsidRPr="00D822F8">
        <w:rPr>
          <w:rFonts w:ascii="Arial" w:hAnsi="Arial" w:cs="Arial"/>
          <w:strike/>
        </w:rPr>
        <w:br w:type="page"/>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7668"/>
      </w:tblGrid>
      <w:tr w:rsidR="00D822F8" w:rsidRPr="00D822F8" w:rsidTr="00A82496">
        <w:trPr>
          <w:trHeight w:val="350"/>
        </w:trPr>
        <w:tc>
          <w:tcPr>
            <w:tcW w:w="9576" w:type="dxa"/>
            <w:gridSpan w:val="2"/>
          </w:tcPr>
          <w:p w:rsidR="005E79D2" w:rsidRPr="00D822F8" w:rsidRDefault="005E79D2" w:rsidP="00A82496">
            <w:pPr>
              <w:jc w:val="both"/>
              <w:rPr>
                <w:rFonts w:ascii="Arial" w:hAnsi="Arial" w:cs="Arial"/>
                <w:b/>
              </w:rPr>
            </w:pPr>
          </w:p>
          <w:p w:rsidR="005E79D2" w:rsidRPr="00D822F8" w:rsidRDefault="005E79D2" w:rsidP="00A82496">
            <w:pPr>
              <w:jc w:val="both"/>
              <w:rPr>
                <w:rFonts w:ascii="Arial" w:hAnsi="Arial" w:cs="Arial"/>
                <w:b/>
              </w:rPr>
            </w:pPr>
            <w:r w:rsidRPr="00D822F8">
              <w:rPr>
                <w:rFonts w:ascii="Arial" w:hAnsi="Arial" w:cs="Arial"/>
                <w:b/>
              </w:rPr>
              <w:t>Opportunity for Neighboring Communities, Regional Agencies</w:t>
            </w:r>
          </w:p>
        </w:tc>
      </w:tr>
      <w:tr w:rsidR="00D822F8" w:rsidRPr="00D822F8" w:rsidTr="00A82496">
        <w:trPr>
          <w:trHeight w:val="350"/>
        </w:trPr>
        <w:tc>
          <w:tcPr>
            <w:tcW w:w="9576" w:type="dxa"/>
            <w:gridSpan w:val="2"/>
          </w:tcPr>
          <w:p w:rsidR="005E79D2" w:rsidRPr="00D822F8" w:rsidRDefault="005E79D2" w:rsidP="005E79D2">
            <w:pPr>
              <w:rPr>
                <w:rFonts w:ascii="Arial" w:hAnsi="Arial" w:cs="Arial"/>
              </w:rPr>
            </w:pPr>
            <w:r w:rsidRPr="00D822F8">
              <w:rPr>
                <w:rFonts w:ascii="Arial" w:hAnsi="Arial" w:cs="Arial"/>
                <w:b/>
              </w:rPr>
              <w:t xml:space="preserve">Requirement §201.6(b)(2): </w:t>
            </w:r>
            <w:r w:rsidRPr="00D822F8">
              <w:rPr>
                <w:rFonts w:ascii="Arial" w:hAnsi="Arial" w:cs="Arial"/>
              </w:rPr>
              <w:t>(The planning process shall include) an opportunity for neighboring communities, local and regional agencies involved in hazard mitigation activities, and agencies that have the authority to regulate development, as well as businesses, academia and other private and non-profit interests to be involved in the planning process.</w:t>
            </w:r>
          </w:p>
        </w:tc>
      </w:tr>
      <w:tr w:rsidR="002F2DF8" w:rsidRPr="00D822F8" w:rsidTr="00A82496">
        <w:trPr>
          <w:trHeight w:val="350"/>
        </w:trPr>
        <w:tc>
          <w:tcPr>
            <w:tcW w:w="1908" w:type="dxa"/>
          </w:tcPr>
          <w:p w:rsidR="005E79D2" w:rsidRPr="00D822F8" w:rsidRDefault="005E79D2" w:rsidP="00A82496">
            <w:pPr>
              <w:rPr>
                <w:rFonts w:ascii="Arial" w:hAnsi="Arial" w:cs="Arial"/>
              </w:rPr>
            </w:pPr>
          </w:p>
          <w:p w:rsidR="005E79D2" w:rsidRPr="00D822F8" w:rsidRDefault="005E79D2" w:rsidP="00A82496">
            <w:pPr>
              <w:rPr>
                <w:rFonts w:ascii="Arial" w:hAnsi="Arial" w:cs="Arial"/>
              </w:rPr>
            </w:pPr>
            <w:r w:rsidRPr="00D822F8">
              <w:rPr>
                <w:rFonts w:ascii="Arial" w:hAnsi="Arial" w:cs="Arial"/>
              </w:rPr>
              <w:t>Element</w:t>
            </w:r>
          </w:p>
        </w:tc>
        <w:tc>
          <w:tcPr>
            <w:tcW w:w="7668" w:type="dxa"/>
          </w:tcPr>
          <w:p w:rsidR="005E79D2" w:rsidRPr="00D822F8" w:rsidRDefault="005E79D2" w:rsidP="005E79D2">
            <w:pPr>
              <w:rPr>
                <w:rFonts w:ascii="Arial" w:hAnsi="Arial" w:cs="Arial"/>
              </w:rPr>
            </w:pPr>
            <w:r w:rsidRPr="00D822F8">
              <w:rPr>
                <w:rFonts w:ascii="Arial" w:hAnsi="Arial" w:cs="Arial"/>
              </w:rPr>
              <w:t>A2. Does the Plan document an opportunity for neighboring communities, local and regional agencies involved in hazard mitigation activities, agencies that have the authority to regulate development as well as other interests to be involved in the planning process?</w:t>
            </w:r>
          </w:p>
        </w:tc>
      </w:tr>
    </w:tbl>
    <w:p w:rsidR="00AB4748" w:rsidRPr="00D822F8" w:rsidRDefault="00AB4748" w:rsidP="00DE001C">
      <w:pPr>
        <w:jc w:val="both"/>
        <w:rPr>
          <w:rFonts w:ascii="Arial" w:hAnsi="Arial" w:cs="Arial"/>
        </w:rPr>
      </w:pPr>
    </w:p>
    <w:p w:rsidR="009E3121" w:rsidRPr="002F2DF8" w:rsidRDefault="004459CA" w:rsidP="00DE001C">
      <w:pPr>
        <w:jc w:val="both"/>
        <w:rPr>
          <w:rFonts w:ascii="Arial" w:hAnsi="Arial" w:cs="Arial"/>
          <w:color w:val="000000" w:themeColor="text1"/>
        </w:rPr>
      </w:pPr>
      <w:r w:rsidRPr="00D822F8">
        <w:rPr>
          <w:rFonts w:ascii="Arial" w:hAnsi="Arial" w:cs="Arial"/>
        </w:rPr>
        <w:t xml:space="preserve">Since this is a multi-jurisdictional plan, all meetings were with neighboring communities, either adjacent to each other or within </w:t>
      </w:r>
      <w:r w:rsidR="00E07275" w:rsidRPr="00D822F8">
        <w:rPr>
          <w:rFonts w:ascii="Arial" w:hAnsi="Arial" w:cs="Arial"/>
        </w:rPr>
        <w:t>t</w:t>
      </w:r>
      <w:r w:rsidRPr="00D822F8">
        <w:rPr>
          <w:rFonts w:ascii="Arial" w:hAnsi="Arial" w:cs="Arial"/>
        </w:rPr>
        <w:t xml:space="preserve">he </w:t>
      </w:r>
      <w:r w:rsidR="00E07275" w:rsidRPr="00D822F8">
        <w:rPr>
          <w:rFonts w:ascii="Arial" w:hAnsi="Arial" w:cs="Arial"/>
        </w:rPr>
        <w:t>c</w:t>
      </w:r>
      <w:r w:rsidRPr="00D822F8">
        <w:rPr>
          <w:rFonts w:ascii="Arial" w:hAnsi="Arial" w:cs="Arial"/>
        </w:rPr>
        <w:t>ounty.</w:t>
      </w:r>
      <w:r w:rsidRPr="00D822F8">
        <w:rPr>
          <w:rFonts w:ascii="Arial" w:hAnsi="Arial" w:cs="Arial"/>
          <w:b/>
        </w:rPr>
        <w:t xml:space="preserve"> </w:t>
      </w:r>
      <w:r w:rsidR="001173C3" w:rsidRPr="00D822F8">
        <w:rPr>
          <w:rFonts w:ascii="Arial" w:hAnsi="Arial" w:cs="Arial"/>
        </w:rPr>
        <w:t>Opportunities for local and regional agencies involved in hazard mitigation activities, agencies that have the authority to regulate development as well as other interests to be involved in the planning process were given in the form of town mailings</w:t>
      </w:r>
      <w:r w:rsidR="00B66A99" w:rsidRPr="00D822F8">
        <w:rPr>
          <w:rFonts w:ascii="Arial" w:hAnsi="Arial" w:cs="Arial"/>
        </w:rPr>
        <w:t xml:space="preserve">, </w:t>
      </w:r>
      <w:r w:rsidR="001173C3" w:rsidRPr="00D822F8">
        <w:rPr>
          <w:rFonts w:ascii="Arial" w:hAnsi="Arial" w:cs="Arial"/>
        </w:rPr>
        <w:t>the Aroostook County EMA website</w:t>
      </w:r>
      <w:r w:rsidR="00B66A99" w:rsidRPr="00D822F8">
        <w:rPr>
          <w:rFonts w:ascii="Arial" w:hAnsi="Arial" w:cs="Arial"/>
        </w:rPr>
        <w:t xml:space="preserve">, </w:t>
      </w:r>
      <w:proofErr w:type="spellStart"/>
      <w:r w:rsidR="00F35ADE" w:rsidRPr="00D822F8">
        <w:rPr>
          <w:rFonts w:ascii="Arial" w:hAnsi="Arial" w:cs="Arial"/>
        </w:rPr>
        <w:t>facebook</w:t>
      </w:r>
      <w:proofErr w:type="spellEnd"/>
      <w:r w:rsidR="00F35ADE" w:rsidRPr="00D822F8">
        <w:rPr>
          <w:rFonts w:ascii="Arial" w:hAnsi="Arial" w:cs="Arial"/>
        </w:rPr>
        <w:t xml:space="preserve">, </w:t>
      </w:r>
      <w:r w:rsidR="00B66A99" w:rsidRPr="00D822F8">
        <w:rPr>
          <w:rFonts w:ascii="Arial" w:hAnsi="Arial" w:cs="Arial"/>
        </w:rPr>
        <w:t xml:space="preserve">emails and phone calls. </w:t>
      </w:r>
      <w:r w:rsidR="001173C3" w:rsidRPr="00D822F8">
        <w:rPr>
          <w:rFonts w:ascii="Arial" w:hAnsi="Arial" w:cs="Arial"/>
        </w:rPr>
        <w:t xml:space="preserve">Many of the local officials involved in the preparation of the </w:t>
      </w:r>
      <w:r w:rsidR="00E07275" w:rsidRPr="00D822F8">
        <w:rPr>
          <w:rFonts w:ascii="Arial" w:hAnsi="Arial" w:cs="Arial"/>
        </w:rPr>
        <w:t>2021</w:t>
      </w:r>
      <w:r w:rsidR="001173C3" w:rsidRPr="00D822F8">
        <w:rPr>
          <w:rFonts w:ascii="Arial" w:hAnsi="Arial" w:cs="Arial"/>
        </w:rPr>
        <w:t xml:space="preserve"> plan work in various agencies, businesses, acade</w:t>
      </w:r>
      <w:r w:rsidR="001173C3" w:rsidRPr="00E84122">
        <w:rPr>
          <w:rFonts w:ascii="Arial" w:hAnsi="Arial" w:cs="Arial"/>
        </w:rPr>
        <w:t xml:space="preserve">mia and </w:t>
      </w:r>
      <w:r w:rsidR="001173C3" w:rsidRPr="002F2DF8">
        <w:rPr>
          <w:rFonts w:ascii="Arial" w:hAnsi="Arial" w:cs="Arial"/>
          <w:color w:val="000000" w:themeColor="text1"/>
        </w:rPr>
        <w:t xml:space="preserve">nonprofit organizations. </w:t>
      </w:r>
    </w:p>
    <w:sectPr w:rsidR="009E3121" w:rsidRPr="002F2DF8" w:rsidSect="002366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A80" w:rsidRDefault="00660A80">
      <w:r>
        <w:separator/>
      </w:r>
    </w:p>
  </w:endnote>
  <w:endnote w:type="continuationSeparator" w:id="0">
    <w:p w:rsidR="00660A80" w:rsidRDefault="00660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31" w:rsidRDefault="00BD1231" w:rsidP="000F06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1231" w:rsidRDefault="00BD12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364577"/>
      <w:docPartObj>
        <w:docPartGallery w:val="Page Numbers (Bottom of Page)"/>
        <w:docPartUnique/>
      </w:docPartObj>
    </w:sdtPr>
    <w:sdtEndPr>
      <w:rPr>
        <w:rFonts w:ascii="Arial" w:hAnsi="Arial" w:cs="Arial"/>
        <w:noProof/>
      </w:rPr>
    </w:sdtEndPr>
    <w:sdtContent>
      <w:p w:rsidR="00BD1231" w:rsidRPr="00B73CCC" w:rsidRDefault="00BD1231">
        <w:pPr>
          <w:pStyle w:val="Footer"/>
          <w:jc w:val="center"/>
          <w:rPr>
            <w:rFonts w:ascii="Arial" w:hAnsi="Arial" w:cs="Arial"/>
            <w:b/>
            <w:color w:val="000000" w:themeColor="text1"/>
          </w:rPr>
        </w:pPr>
        <w:r w:rsidRPr="00B73CCC">
          <w:rPr>
            <w:rFonts w:ascii="Arial" w:hAnsi="Arial" w:cs="Arial"/>
            <w:b/>
            <w:color w:val="000000" w:themeColor="text1"/>
          </w:rPr>
          <w:t xml:space="preserve">Planning Process – </w:t>
        </w:r>
        <w:r w:rsidRPr="00E84122">
          <w:rPr>
            <w:rFonts w:ascii="Arial" w:hAnsi="Arial" w:cs="Arial"/>
            <w:b/>
          </w:rPr>
          <w:t>2021 U</w:t>
        </w:r>
        <w:r w:rsidRPr="00B73CCC">
          <w:rPr>
            <w:rFonts w:ascii="Arial" w:hAnsi="Arial" w:cs="Arial"/>
            <w:b/>
            <w:color w:val="000000" w:themeColor="text1"/>
          </w:rPr>
          <w:t>pdate</w:t>
        </w:r>
      </w:p>
      <w:p w:rsidR="00BD1231" w:rsidRPr="002E3675" w:rsidRDefault="00BD1231">
        <w:pPr>
          <w:pStyle w:val="Footer"/>
          <w:jc w:val="center"/>
          <w:rPr>
            <w:rFonts w:ascii="Arial" w:hAnsi="Arial" w:cs="Arial"/>
          </w:rPr>
        </w:pPr>
        <w:r w:rsidRPr="002E3675">
          <w:rPr>
            <w:rFonts w:ascii="Arial" w:hAnsi="Arial" w:cs="Arial"/>
          </w:rPr>
          <w:t>3 -</w:t>
        </w:r>
        <w:r>
          <w:t xml:space="preserve"> </w:t>
        </w:r>
        <w:r w:rsidRPr="002E3675">
          <w:rPr>
            <w:rFonts w:ascii="Arial" w:hAnsi="Arial" w:cs="Arial"/>
          </w:rPr>
          <w:fldChar w:fldCharType="begin"/>
        </w:r>
        <w:r w:rsidRPr="002E3675">
          <w:rPr>
            <w:rFonts w:ascii="Arial" w:hAnsi="Arial" w:cs="Arial"/>
          </w:rPr>
          <w:instrText xml:space="preserve"> PAGE   \* MERGEFORMAT </w:instrText>
        </w:r>
        <w:r w:rsidRPr="002E3675">
          <w:rPr>
            <w:rFonts w:ascii="Arial" w:hAnsi="Arial" w:cs="Arial"/>
          </w:rPr>
          <w:fldChar w:fldCharType="separate"/>
        </w:r>
        <w:r w:rsidR="00253E8F">
          <w:rPr>
            <w:rFonts w:ascii="Arial" w:hAnsi="Arial" w:cs="Arial"/>
            <w:noProof/>
          </w:rPr>
          <w:t>17</w:t>
        </w:r>
        <w:r w:rsidRPr="002E3675">
          <w:rPr>
            <w:rFonts w:ascii="Arial" w:hAnsi="Arial" w:cs="Arial"/>
            <w:noProof/>
          </w:rPr>
          <w:fldChar w:fldCharType="end"/>
        </w:r>
      </w:p>
    </w:sdtContent>
  </w:sdt>
  <w:p w:rsidR="00BD1231" w:rsidRPr="00751C7D" w:rsidRDefault="00BD1231" w:rsidP="00751C7D">
    <w:pPr>
      <w:pStyle w:val="Footer"/>
      <w:numPr>
        <w:ins w:id="0" w:author="Unknown"/>
      </w:numP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A80" w:rsidRDefault="00660A80">
      <w:r>
        <w:separator/>
      </w:r>
    </w:p>
  </w:footnote>
  <w:footnote w:type="continuationSeparator" w:id="0">
    <w:p w:rsidR="00660A80" w:rsidRDefault="00660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31" w:rsidRPr="00E84122" w:rsidRDefault="00BD1231" w:rsidP="001460CC">
    <w:pPr>
      <w:pStyle w:val="Header"/>
      <w:jc w:val="center"/>
      <w:rPr>
        <w:rFonts w:ascii="Arial" w:hAnsi="Arial" w:cs="Arial"/>
        <w:b/>
      </w:rPr>
    </w:pPr>
    <w:r w:rsidRPr="00E84122">
      <w:rPr>
        <w:rFonts w:ascii="Arial" w:hAnsi="Arial" w:cs="Arial"/>
        <w:b/>
      </w:rPr>
      <w:t>AROOSTOOK COUNTY HAZARD MITIGATION PLAN – 2021 Update</w:t>
    </w:r>
  </w:p>
  <w:p w:rsidR="00BD1231" w:rsidRPr="00B73CCC" w:rsidRDefault="00BD1231" w:rsidP="001460CC">
    <w:pPr>
      <w:pStyle w:val="Header"/>
      <w:jc w:val="center"/>
      <w:rPr>
        <w:color w:val="000000" w:themeColor="tex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104"/>
    <w:multiLevelType w:val="hybridMultilevel"/>
    <w:tmpl w:val="384870BE"/>
    <w:lvl w:ilvl="0" w:tplc="7B002EF0">
      <w:start w:val="1"/>
      <w:numFmt w:val="decimal"/>
      <w:lvlText w:val="(%1)"/>
      <w:lvlJc w:val="left"/>
      <w:pPr>
        <w:tabs>
          <w:tab w:val="num" w:pos="732"/>
        </w:tabs>
        <w:ind w:left="732" w:hanging="3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0A155A"/>
    <w:multiLevelType w:val="hybridMultilevel"/>
    <w:tmpl w:val="9A486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7E7805"/>
    <w:multiLevelType w:val="hybridMultilevel"/>
    <w:tmpl w:val="2EA25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426039"/>
    <w:multiLevelType w:val="hybridMultilevel"/>
    <w:tmpl w:val="8A3C808A"/>
    <w:lvl w:ilvl="0" w:tplc="6F8CB434">
      <w:start w:val="1"/>
      <w:numFmt w:val="bullet"/>
      <w:lvlText w:val=""/>
      <w:lvlJc w:val="left"/>
      <w:pPr>
        <w:tabs>
          <w:tab w:val="num" w:pos="2548"/>
        </w:tabs>
        <w:ind w:left="2548" w:hanging="360"/>
      </w:pPr>
      <w:rPr>
        <w:rFonts w:ascii="Symbol" w:hAnsi="Symbol" w:hint="default"/>
      </w:rPr>
    </w:lvl>
    <w:lvl w:ilvl="1" w:tplc="04090003">
      <w:start w:val="1"/>
      <w:numFmt w:val="bullet"/>
      <w:lvlText w:val="o"/>
      <w:lvlJc w:val="left"/>
      <w:pPr>
        <w:tabs>
          <w:tab w:val="num" w:pos="2548"/>
        </w:tabs>
        <w:ind w:left="2548" w:hanging="360"/>
      </w:pPr>
      <w:rPr>
        <w:rFonts w:ascii="Courier New" w:hAnsi="Courier New" w:cs="Courier New" w:hint="default"/>
      </w:rPr>
    </w:lvl>
    <w:lvl w:ilvl="2" w:tplc="04090005" w:tentative="1">
      <w:start w:val="1"/>
      <w:numFmt w:val="bullet"/>
      <w:lvlText w:val=""/>
      <w:lvlJc w:val="left"/>
      <w:pPr>
        <w:tabs>
          <w:tab w:val="num" w:pos="3268"/>
        </w:tabs>
        <w:ind w:left="3268" w:hanging="360"/>
      </w:pPr>
      <w:rPr>
        <w:rFonts w:ascii="Wingdings" w:hAnsi="Wingdings" w:hint="default"/>
      </w:rPr>
    </w:lvl>
    <w:lvl w:ilvl="3" w:tplc="04090001" w:tentative="1">
      <w:start w:val="1"/>
      <w:numFmt w:val="bullet"/>
      <w:lvlText w:val=""/>
      <w:lvlJc w:val="left"/>
      <w:pPr>
        <w:tabs>
          <w:tab w:val="num" w:pos="3988"/>
        </w:tabs>
        <w:ind w:left="3988" w:hanging="360"/>
      </w:pPr>
      <w:rPr>
        <w:rFonts w:ascii="Symbol" w:hAnsi="Symbol" w:hint="default"/>
      </w:rPr>
    </w:lvl>
    <w:lvl w:ilvl="4" w:tplc="04090003" w:tentative="1">
      <w:start w:val="1"/>
      <w:numFmt w:val="bullet"/>
      <w:lvlText w:val="o"/>
      <w:lvlJc w:val="left"/>
      <w:pPr>
        <w:tabs>
          <w:tab w:val="num" w:pos="4708"/>
        </w:tabs>
        <w:ind w:left="4708" w:hanging="360"/>
      </w:pPr>
      <w:rPr>
        <w:rFonts w:ascii="Courier New" w:hAnsi="Courier New" w:cs="Courier New" w:hint="default"/>
      </w:rPr>
    </w:lvl>
    <w:lvl w:ilvl="5" w:tplc="04090005" w:tentative="1">
      <w:start w:val="1"/>
      <w:numFmt w:val="bullet"/>
      <w:lvlText w:val=""/>
      <w:lvlJc w:val="left"/>
      <w:pPr>
        <w:tabs>
          <w:tab w:val="num" w:pos="5428"/>
        </w:tabs>
        <w:ind w:left="5428" w:hanging="360"/>
      </w:pPr>
      <w:rPr>
        <w:rFonts w:ascii="Wingdings" w:hAnsi="Wingdings" w:hint="default"/>
      </w:rPr>
    </w:lvl>
    <w:lvl w:ilvl="6" w:tplc="04090001" w:tentative="1">
      <w:start w:val="1"/>
      <w:numFmt w:val="bullet"/>
      <w:lvlText w:val=""/>
      <w:lvlJc w:val="left"/>
      <w:pPr>
        <w:tabs>
          <w:tab w:val="num" w:pos="6148"/>
        </w:tabs>
        <w:ind w:left="6148" w:hanging="360"/>
      </w:pPr>
      <w:rPr>
        <w:rFonts w:ascii="Symbol" w:hAnsi="Symbol" w:hint="default"/>
      </w:rPr>
    </w:lvl>
    <w:lvl w:ilvl="7" w:tplc="04090003" w:tentative="1">
      <w:start w:val="1"/>
      <w:numFmt w:val="bullet"/>
      <w:lvlText w:val="o"/>
      <w:lvlJc w:val="left"/>
      <w:pPr>
        <w:tabs>
          <w:tab w:val="num" w:pos="6868"/>
        </w:tabs>
        <w:ind w:left="6868" w:hanging="360"/>
      </w:pPr>
      <w:rPr>
        <w:rFonts w:ascii="Courier New" w:hAnsi="Courier New" w:cs="Courier New" w:hint="default"/>
      </w:rPr>
    </w:lvl>
    <w:lvl w:ilvl="8" w:tplc="04090005" w:tentative="1">
      <w:start w:val="1"/>
      <w:numFmt w:val="bullet"/>
      <w:lvlText w:val=""/>
      <w:lvlJc w:val="left"/>
      <w:pPr>
        <w:tabs>
          <w:tab w:val="num" w:pos="7588"/>
        </w:tabs>
        <w:ind w:left="7588" w:hanging="360"/>
      </w:pPr>
      <w:rPr>
        <w:rFonts w:ascii="Wingdings" w:hAnsi="Wingdings" w:hint="default"/>
      </w:rPr>
    </w:lvl>
  </w:abstractNum>
  <w:abstractNum w:abstractNumId="4">
    <w:nsid w:val="13B83A3D"/>
    <w:multiLevelType w:val="hybridMultilevel"/>
    <w:tmpl w:val="01545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5928E5"/>
    <w:multiLevelType w:val="singleLevel"/>
    <w:tmpl w:val="1DA813E4"/>
    <w:lvl w:ilvl="0">
      <w:start w:val="2"/>
      <w:numFmt w:val="decimal"/>
      <w:lvlText w:val="%1."/>
      <w:lvlJc w:val="left"/>
      <w:pPr>
        <w:tabs>
          <w:tab w:val="num" w:pos="720"/>
        </w:tabs>
        <w:ind w:left="720" w:hanging="720"/>
      </w:pPr>
      <w:rPr>
        <w:rFonts w:hint="default"/>
      </w:rPr>
    </w:lvl>
  </w:abstractNum>
  <w:abstractNum w:abstractNumId="6">
    <w:nsid w:val="2732551C"/>
    <w:multiLevelType w:val="hybridMultilevel"/>
    <w:tmpl w:val="CC08C236"/>
    <w:lvl w:ilvl="0" w:tplc="04090001">
      <w:start w:val="1"/>
      <w:numFmt w:val="bullet"/>
      <w:lvlText w:val=""/>
      <w:lvlJc w:val="left"/>
      <w:pPr>
        <w:tabs>
          <w:tab w:val="num" w:pos="1468"/>
        </w:tabs>
        <w:ind w:left="1468" w:hanging="360"/>
      </w:pPr>
      <w:rPr>
        <w:rFonts w:ascii="Symbol" w:hAnsi="Symbol" w:hint="default"/>
      </w:rPr>
    </w:lvl>
    <w:lvl w:ilvl="1" w:tplc="04090003" w:tentative="1">
      <w:start w:val="1"/>
      <w:numFmt w:val="bullet"/>
      <w:lvlText w:val="o"/>
      <w:lvlJc w:val="left"/>
      <w:pPr>
        <w:tabs>
          <w:tab w:val="num" w:pos="2188"/>
        </w:tabs>
        <w:ind w:left="2188" w:hanging="360"/>
      </w:pPr>
      <w:rPr>
        <w:rFonts w:ascii="Courier New" w:hAnsi="Courier New" w:cs="Courier New"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cs="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cs="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7">
    <w:nsid w:val="278D79BC"/>
    <w:multiLevelType w:val="hybridMultilevel"/>
    <w:tmpl w:val="CB8AFE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A344896"/>
    <w:multiLevelType w:val="hybridMultilevel"/>
    <w:tmpl w:val="168C76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A4C4526"/>
    <w:multiLevelType w:val="hybridMultilevel"/>
    <w:tmpl w:val="7326DC42"/>
    <w:lvl w:ilvl="0" w:tplc="39BEA8C0">
      <w:start w:val="1"/>
      <w:numFmt w:val="decimal"/>
      <w:lvlText w:val="%1."/>
      <w:lvlJc w:val="left"/>
      <w:pPr>
        <w:tabs>
          <w:tab w:val="num" w:pos="1108"/>
        </w:tabs>
        <w:ind w:left="1108" w:hanging="360"/>
      </w:pPr>
      <w:rPr>
        <w:rFonts w:hint="default"/>
      </w:r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10">
    <w:nsid w:val="3BE15B66"/>
    <w:multiLevelType w:val="hybridMultilevel"/>
    <w:tmpl w:val="3482C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881118"/>
    <w:multiLevelType w:val="hybridMultilevel"/>
    <w:tmpl w:val="EE7ED680"/>
    <w:lvl w:ilvl="0" w:tplc="96888AA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9894DFA"/>
    <w:multiLevelType w:val="multilevel"/>
    <w:tmpl w:val="58F29AF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4A2D64E4"/>
    <w:multiLevelType w:val="hybridMultilevel"/>
    <w:tmpl w:val="90267D42"/>
    <w:lvl w:ilvl="0" w:tplc="EFF4F3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9A3575"/>
    <w:multiLevelType w:val="hybridMultilevel"/>
    <w:tmpl w:val="58F29AF0"/>
    <w:lvl w:ilvl="0" w:tplc="3B96559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45747C9"/>
    <w:multiLevelType w:val="multilevel"/>
    <w:tmpl w:val="3482CD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DC509CA"/>
    <w:multiLevelType w:val="hybridMultilevel"/>
    <w:tmpl w:val="830833F0"/>
    <w:lvl w:ilvl="0" w:tplc="6F8CB434">
      <w:start w:val="1"/>
      <w:numFmt w:val="bullet"/>
      <w:lvlText w:val=""/>
      <w:lvlJc w:val="left"/>
      <w:pPr>
        <w:tabs>
          <w:tab w:val="num" w:pos="2548"/>
        </w:tabs>
        <w:ind w:left="2548" w:hanging="360"/>
      </w:pPr>
      <w:rPr>
        <w:rFonts w:ascii="Symbol" w:hAnsi="Symbol" w:hint="default"/>
      </w:rPr>
    </w:lvl>
    <w:lvl w:ilvl="1" w:tplc="6F8CB434">
      <w:start w:val="1"/>
      <w:numFmt w:val="bullet"/>
      <w:lvlText w:val=""/>
      <w:lvlJc w:val="left"/>
      <w:pPr>
        <w:tabs>
          <w:tab w:val="num" w:pos="2548"/>
        </w:tabs>
        <w:ind w:left="2548" w:hanging="360"/>
      </w:pPr>
      <w:rPr>
        <w:rFonts w:ascii="Symbol" w:hAnsi="Symbol" w:hint="default"/>
      </w:rPr>
    </w:lvl>
    <w:lvl w:ilvl="2" w:tplc="04090005" w:tentative="1">
      <w:start w:val="1"/>
      <w:numFmt w:val="bullet"/>
      <w:lvlText w:val=""/>
      <w:lvlJc w:val="left"/>
      <w:pPr>
        <w:tabs>
          <w:tab w:val="num" w:pos="3268"/>
        </w:tabs>
        <w:ind w:left="3268" w:hanging="360"/>
      </w:pPr>
      <w:rPr>
        <w:rFonts w:ascii="Wingdings" w:hAnsi="Wingdings" w:hint="default"/>
      </w:rPr>
    </w:lvl>
    <w:lvl w:ilvl="3" w:tplc="04090001" w:tentative="1">
      <w:start w:val="1"/>
      <w:numFmt w:val="bullet"/>
      <w:lvlText w:val=""/>
      <w:lvlJc w:val="left"/>
      <w:pPr>
        <w:tabs>
          <w:tab w:val="num" w:pos="3988"/>
        </w:tabs>
        <w:ind w:left="3988" w:hanging="360"/>
      </w:pPr>
      <w:rPr>
        <w:rFonts w:ascii="Symbol" w:hAnsi="Symbol" w:hint="default"/>
      </w:rPr>
    </w:lvl>
    <w:lvl w:ilvl="4" w:tplc="04090003" w:tentative="1">
      <w:start w:val="1"/>
      <w:numFmt w:val="bullet"/>
      <w:lvlText w:val="o"/>
      <w:lvlJc w:val="left"/>
      <w:pPr>
        <w:tabs>
          <w:tab w:val="num" w:pos="4708"/>
        </w:tabs>
        <w:ind w:left="4708" w:hanging="360"/>
      </w:pPr>
      <w:rPr>
        <w:rFonts w:ascii="Courier New" w:hAnsi="Courier New" w:cs="Courier New" w:hint="default"/>
      </w:rPr>
    </w:lvl>
    <w:lvl w:ilvl="5" w:tplc="04090005" w:tentative="1">
      <w:start w:val="1"/>
      <w:numFmt w:val="bullet"/>
      <w:lvlText w:val=""/>
      <w:lvlJc w:val="left"/>
      <w:pPr>
        <w:tabs>
          <w:tab w:val="num" w:pos="5428"/>
        </w:tabs>
        <w:ind w:left="5428" w:hanging="360"/>
      </w:pPr>
      <w:rPr>
        <w:rFonts w:ascii="Wingdings" w:hAnsi="Wingdings" w:hint="default"/>
      </w:rPr>
    </w:lvl>
    <w:lvl w:ilvl="6" w:tplc="04090001" w:tentative="1">
      <w:start w:val="1"/>
      <w:numFmt w:val="bullet"/>
      <w:lvlText w:val=""/>
      <w:lvlJc w:val="left"/>
      <w:pPr>
        <w:tabs>
          <w:tab w:val="num" w:pos="6148"/>
        </w:tabs>
        <w:ind w:left="6148" w:hanging="360"/>
      </w:pPr>
      <w:rPr>
        <w:rFonts w:ascii="Symbol" w:hAnsi="Symbol" w:hint="default"/>
      </w:rPr>
    </w:lvl>
    <w:lvl w:ilvl="7" w:tplc="04090003" w:tentative="1">
      <w:start w:val="1"/>
      <w:numFmt w:val="bullet"/>
      <w:lvlText w:val="o"/>
      <w:lvlJc w:val="left"/>
      <w:pPr>
        <w:tabs>
          <w:tab w:val="num" w:pos="6868"/>
        </w:tabs>
        <w:ind w:left="6868" w:hanging="360"/>
      </w:pPr>
      <w:rPr>
        <w:rFonts w:ascii="Courier New" w:hAnsi="Courier New" w:cs="Courier New" w:hint="default"/>
      </w:rPr>
    </w:lvl>
    <w:lvl w:ilvl="8" w:tplc="04090005" w:tentative="1">
      <w:start w:val="1"/>
      <w:numFmt w:val="bullet"/>
      <w:lvlText w:val=""/>
      <w:lvlJc w:val="left"/>
      <w:pPr>
        <w:tabs>
          <w:tab w:val="num" w:pos="7588"/>
        </w:tabs>
        <w:ind w:left="7588" w:hanging="360"/>
      </w:pPr>
      <w:rPr>
        <w:rFonts w:ascii="Wingdings" w:hAnsi="Wingdings" w:hint="default"/>
      </w:rPr>
    </w:lvl>
  </w:abstractNum>
  <w:abstractNum w:abstractNumId="17">
    <w:nsid w:val="63D940A9"/>
    <w:multiLevelType w:val="multilevel"/>
    <w:tmpl w:val="8A3C808A"/>
    <w:lvl w:ilvl="0">
      <w:start w:val="1"/>
      <w:numFmt w:val="bullet"/>
      <w:lvlText w:val=""/>
      <w:lvlJc w:val="left"/>
      <w:pPr>
        <w:tabs>
          <w:tab w:val="num" w:pos="2548"/>
        </w:tabs>
        <w:ind w:left="2548" w:hanging="360"/>
      </w:pPr>
      <w:rPr>
        <w:rFonts w:ascii="Symbol" w:hAnsi="Symbol" w:hint="default"/>
      </w:rPr>
    </w:lvl>
    <w:lvl w:ilvl="1">
      <w:start w:val="1"/>
      <w:numFmt w:val="bullet"/>
      <w:lvlText w:val="o"/>
      <w:lvlJc w:val="left"/>
      <w:pPr>
        <w:tabs>
          <w:tab w:val="num" w:pos="2548"/>
        </w:tabs>
        <w:ind w:left="2548" w:hanging="360"/>
      </w:pPr>
      <w:rPr>
        <w:rFonts w:ascii="Courier New" w:hAnsi="Courier New" w:cs="Courier New" w:hint="default"/>
      </w:rPr>
    </w:lvl>
    <w:lvl w:ilvl="2">
      <w:start w:val="1"/>
      <w:numFmt w:val="bullet"/>
      <w:lvlText w:val=""/>
      <w:lvlJc w:val="left"/>
      <w:pPr>
        <w:tabs>
          <w:tab w:val="num" w:pos="3268"/>
        </w:tabs>
        <w:ind w:left="3268" w:hanging="360"/>
      </w:pPr>
      <w:rPr>
        <w:rFonts w:ascii="Wingdings" w:hAnsi="Wingdings" w:hint="default"/>
      </w:rPr>
    </w:lvl>
    <w:lvl w:ilvl="3">
      <w:start w:val="1"/>
      <w:numFmt w:val="bullet"/>
      <w:lvlText w:val=""/>
      <w:lvlJc w:val="left"/>
      <w:pPr>
        <w:tabs>
          <w:tab w:val="num" w:pos="3988"/>
        </w:tabs>
        <w:ind w:left="3988" w:hanging="360"/>
      </w:pPr>
      <w:rPr>
        <w:rFonts w:ascii="Symbol" w:hAnsi="Symbol" w:hint="default"/>
      </w:rPr>
    </w:lvl>
    <w:lvl w:ilvl="4">
      <w:start w:val="1"/>
      <w:numFmt w:val="bullet"/>
      <w:lvlText w:val="o"/>
      <w:lvlJc w:val="left"/>
      <w:pPr>
        <w:tabs>
          <w:tab w:val="num" w:pos="4708"/>
        </w:tabs>
        <w:ind w:left="4708" w:hanging="360"/>
      </w:pPr>
      <w:rPr>
        <w:rFonts w:ascii="Courier New" w:hAnsi="Courier New" w:cs="Courier New" w:hint="default"/>
      </w:rPr>
    </w:lvl>
    <w:lvl w:ilvl="5">
      <w:start w:val="1"/>
      <w:numFmt w:val="bullet"/>
      <w:lvlText w:val=""/>
      <w:lvlJc w:val="left"/>
      <w:pPr>
        <w:tabs>
          <w:tab w:val="num" w:pos="5428"/>
        </w:tabs>
        <w:ind w:left="5428" w:hanging="360"/>
      </w:pPr>
      <w:rPr>
        <w:rFonts w:ascii="Wingdings" w:hAnsi="Wingdings" w:hint="default"/>
      </w:rPr>
    </w:lvl>
    <w:lvl w:ilvl="6">
      <w:start w:val="1"/>
      <w:numFmt w:val="bullet"/>
      <w:lvlText w:val=""/>
      <w:lvlJc w:val="left"/>
      <w:pPr>
        <w:tabs>
          <w:tab w:val="num" w:pos="6148"/>
        </w:tabs>
        <w:ind w:left="6148" w:hanging="360"/>
      </w:pPr>
      <w:rPr>
        <w:rFonts w:ascii="Symbol" w:hAnsi="Symbol" w:hint="default"/>
      </w:rPr>
    </w:lvl>
    <w:lvl w:ilvl="7">
      <w:start w:val="1"/>
      <w:numFmt w:val="bullet"/>
      <w:lvlText w:val="o"/>
      <w:lvlJc w:val="left"/>
      <w:pPr>
        <w:tabs>
          <w:tab w:val="num" w:pos="6868"/>
        </w:tabs>
        <w:ind w:left="6868" w:hanging="360"/>
      </w:pPr>
      <w:rPr>
        <w:rFonts w:ascii="Courier New" w:hAnsi="Courier New" w:cs="Courier New" w:hint="default"/>
      </w:rPr>
    </w:lvl>
    <w:lvl w:ilvl="8">
      <w:start w:val="1"/>
      <w:numFmt w:val="bullet"/>
      <w:lvlText w:val=""/>
      <w:lvlJc w:val="left"/>
      <w:pPr>
        <w:tabs>
          <w:tab w:val="num" w:pos="7588"/>
        </w:tabs>
        <w:ind w:left="7588" w:hanging="360"/>
      </w:pPr>
      <w:rPr>
        <w:rFonts w:ascii="Wingdings" w:hAnsi="Wingdings" w:hint="default"/>
      </w:rPr>
    </w:lvl>
  </w:abstractNum>
  <w:abstractNum w:abstractNumId="18">
    <w:nsid w:val="641A01C5"/>
    <w:multiLevelType w:val="hybridMultilevel"/>
    <w:tmpl w:val="1060A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5623018"/>
    <w:multiLevelType w:val="hybridMultilevel"/>
    <w:tmpl w:val="7B525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B7109ED"/>
    <w:multiLevelType w:val="multilevel"/>
    <w:tmpl w:val="CFA6C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3457C46"/>
    <w:multiLevelType w:val="hybridMultilevel"/>
    <w:tmpl w:val="7332A6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CCA8F32">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6B1802C8">
      <w:start w:val="2"/>
      <w:numFmt w:val="bullet"/>
      <w:lvlText w:val="•"/>
      <w:lvlJc w:val="left"/>
      <w:pPr>
        <w:ind w:left="360" w:hanging="360"/>
      </w:pPr>
      <w:rPr>
        <w:rFonts w:ascii="Calibri" w:eastAsia="Calibri" w:hAnsi="Calibri"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EF4EBA"/>
    <w:multiLevelType w:val="hybridMultilevel"/>
    <w:tmpl w:val="6E820072"/>
    <w:lvl w:ilvl="0" w:tplc="04090001">
      <w:start w:val="1"/>
      <w:numFmt w:val="bullet"/>
      <w:lvlText w:val=""/>
      <w:lvlJc w:val="left"/>
      <w:pPr>
        <w:tabs>
          <w:tab w:val="num" w:pos="1468"/>
        </w:tabs>
        <w:ind w:left="1468" w:hanging="360"/>
      </w:pPr>
      <w:rPr>
        <w:rFonts w:ascii="Symbol" w:hAnsi="Symbol" w:hint="default"/>
      </w:rPr>
    </w:lvl>
    <w:lvl w:ilvl="1" w:tplc="04090003" w:tentative="1">
      <w:start w:val="1"/>
      <w:numFmt w:val="bullet"/>
      <w:lvlText w:val="o"/>
      <w:lvlJc w:val="left"/>
      <w:pPr>
        <w:tabs>
          <w:tab w:val="num" w:pos="2188"/>
        </w:tabs>
        <w:ind w:left="2188" w:hanging="360"/>
      </w:pPr>
      <w:rPr>
        <w:rFonts w:ascii="Courier New" w:hAnsi="Courier New" w:cs="Courier New"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cs="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cs="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num w:numId="1">
    <w:abstractNumId w:val="8"/>
  </w:num>
  <w:num w:numId="2">
    <w:abstractNumId w:val="5"/>
  </w:num>
  <w:num w:numId="3">
    <w:abstractNumId w:val="14"/>
  </w:num>
  <w:num w:numId="4">
    <w:abstractNumId w:val="12"/>
  </w:num>
  <w:num w:numId="5">
    <w:abstractNumId w:val="7"/>
  </w:num>
  <w:num w:numId="6">
    <w:abstractNumId w:val="1"/>
  </w:num>
  <w:num w:numId="7">
    <w:abstractNumId w:val="19"/>
  </w:num>
  <w:num w:numId="8">
    <w:abstractNumId w:val="4"/>
  </w:num>
  <w:num w:numId="9">
    <w:abstractNumId w:val="0"/>
  </w:num>
  <w:num w:numId="10">
    <w:abstractNumId w:val="13"/>
  </w:num>
  <w:num w:numId="11">
    <w:abstractNumId w:val="22"/>
  </w:num>
  <w:num w:numId="12">
    <w:abstractNumId w:val="10"/>
  </w:num>
  <w:num w:numId="13">
    <w:abstractNumId w:val="18"/>
  </w:num>
  <w:num w:numId="14">
    <w:abstractNumId w:val="6"/>
  </w:num>
  <w:num w:numId="15">
    <w:abstractNumId w:val="2"/>
  </w:num>
  <w:num w:numId="16">
    <w:abstractNumId w:val="3"/>
  </w:num>
  <w:num w:numId="17">
    <w:abstractNumId w:val="17"/>
  </w:num>
  <w:num w:numId="18">
    <w:abstractNumId w:val="16"/>
  </w:num>
  <w:num w:numId="19">
    <w:abstractNumId w:val="20"/>
  </w:num>
  <w:num w:numId="20">
    <w:abstractNumId w:val="15"/>
  </w:num>
  <w:num w:numId="21">
    <w:abstractNumId w:val="9"/>
  </w:num>
  <w:num w:numId="22">
    <w:abstractNumId w:val="2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DA3"/>
    <w:rsid w:val="00005177"/>
    <w:rsid w:val="00005608"/>
    <w:rsid w:val="00006D47"/>
    <w:rsid w:val="00021680"/>
    <w:rsid w:val="0003083E"/>
    <w:rsid w:val="00044014"/>
    <w:rsid w:val="00046D9B"/>
    <w:rsid w:val="0004724A"/>
    <w:rsid w:val="00047E51"/>
    <w:rsid w:val="00053847"/>
    <w:rsid w:val="0005692A"/>
    <w:rsid w:val="000570A9"/>
    <w:rsid w:val="0006157A"/>
    <w:rsid w:val="00064F73"/>
    <w:rsid w:val="00073B48"/>
    <w:rsid w:val="000777C4"/>
    <w:rsid w:val="000804C6"/>
    <w:rsid w:val="000845D1"/>
    <w:rsid w:val="000908D1"/>
    <w:rsid w:val="00090962"/>
    <w:rsid w:val="000A0061"/>
    <w:rsid w:val="000A2295"/>
    <w:rsid w:val="000A4AA4"/>
    <w:rsid w:val="000A73A4"/>
    <w:rsid w:val="000B320C"/>
    <w:rsid w:val="000B52F8"/>
    <w:rsid w:val="000D1792"/>
    <w:rsid w:val="000D366F"/>
    <w:rsid w:val="000D3EA9"/>
    <w:rsid w:val="000D54AF"/>
    <w:rsid w:val="000D7027"/>
    <w:rsid w:val="000D7FBC"/>
    <w:rsid w:val="000E172C"/>
    <w:rsid w:val="000E3D39"/>
    <w:rsid w:val="000F06B5"/>
    <w:rsid w:val="000F521B"/>
    <w:rsid w:val="000F6D04"/>
    <w:rsid w:val="00102ED5"/>
    <w:rsid w:val="001114B5"/>
    <w:rsid w:val="00113833"/>
    <w:rsid w:val="001173C3"/>
    <w:rsid w:val="0012467D"/>
    <w:rsid w:val="00124B21"/>
    <w:rsid w:val="00127D06"/>
    <w:rsid w:val="00130A86"/>
    <w:rsid w:val="00131E5D"/>
    <w:rsid w:val="001352FF"/>
    <w:rsid w:val="00140849"/>
    <w:rsid w:val="00140A39"/>
    <w:rsid w:val="001460C2"/>
    <w:rsid w:val="001460CC"/>
    <w:rsid w:val="001468E3"/>
    <w:rsid w:val="00147157"/>
    <w:rsid w:val="00157930"/>
    <w:rsid w:val="00172E83"/>
    <w:rsid w:val="00174419"/>
    <w:rsid w:val="00174CD7"/>
    <w:rsid w:val="00185167"/>
    <w:rsid w:val="00185CEA"/>
    <w:rsid w:val="001924DC"/>
    <w:rsid w:val="00194A4D"/>
    <w:rsid w:val="001A2AA4"/>
    <w:rsid w:val="001B132D"/>
    <w:rsid w:val="001B28AA"/>
    <w:rsid w:val="001B4337"/>
    <w:rsid w:val="001B4E83"/>
    <w:rsid w:val="001B5FC8"/>
    <w:rsid w:val="001C6238"/>
    <w:rsid w:val="001D19F5"/>
    <w:rsid w:val="001D220B"/>
    <w:rsid w:val="001D6812"/>
    <w:rsid w:val="001D7498"/>
    <w:rsid w:val="001E2355"/>
    <w:rsid w:val="001E3987"/>
    <w:rsid w:val="001F5A32"/>
    <w:rsid w:val="001F5C51"/>
    <w:rsid w:val="001F6280"/>
    <w:rsid w:val="001F68E8"/>
    <w:rsid w:val="00201A25"/>
    <w:rsid w:val="00205DFB"/>
    <w:rsid w:val="00224F1A"/>
    <w:rsid w:val="00225B4A"/>
    <w:rsid w:val="00232E33"/>
    <w:rsid w:val="00233B95"/>
    <w:rsid w:val="00235BE4"/>
    <w:rsid w:val="00235E8F"/>
    <w:rsid w:val="00236645"/>
    <w:rsid w:val="002366D8"/>
    <w:rsid w:val="002517EC"/>
    <w:rsid w:val="002526F7"/>
    <w:rsid w:val="00252F75"/>
    <w:rsid w:val="00253E8F"/>
    <w:rsid w:val="002546EB"/>
    <w:rsid w:val="002636A5"/>
    <w:rsid w:val="002730CD"/>
    <w:rsid w:val="002758B2"/>
    <w:rsid w:val="00280376"/>
    <w:rsid w:val="00280FDA"/>
    <w:rsid w:val="00283706"/>
    <w:rsid w:val="00286CD1"/>
    <w:rsid w:val="00287919"/>
    <w:rsid w:val="002902E2"/>
    <w:rsid w:val="0029441F"/>
    <w:rsid w:val="002A141D"/>
    <w:rsid w:val="002A3824"/>
    <w:rsid w:val="002B26B8"/>
    <w:rsid w:val="002B4A46"/>
    <w:rsid w:val="002B7C35"/>
    <w:rsid w:val="002C388D"/>
    <w:rsid w:val="002C4C99"/>
    <w:rsid w:val="002D002C"/>
    <w:rsid w:val="002D057E"/>
    <w:rsid w:val="002D1F5E"/>
    <w:rsid w:val="002D5FE5"/>
    <w:rsid w:val="002E3675"/>
    <w:rsid w:val="002E36C3"/>
    <w:rsid w:val="002E4A27"/>
    <w:rsid w:val="002E6586"/>
    <w:rsid w:val="002F14C2"/>
    <w:rsid w:val="002F1B4C"/>
    <w:rsid w:val="002F2DF8"/>
    <w:rsid w:val="00301A77"/>
    <w:rsid w:val="00301FF4"/>
    <w:rsid w:val="003074FB"/>
    <w:rsid w:val="00313905"/>
    <w:rsid w:val="003149A2"/>
    <w:rsid w:val="00317547"/>
    <w:rsid w:val="003208D3"/>
    <w:rsid w:val="00321541"/>
    <w:rsid w:val="0032514F"/>
    <w:rsid w:val="00325A9D"/>
    <w:rsid w:val="003268D8"/>
    <w:rsid w:val="003331AB"/>
    <w:rsid w:val="003410FB"/>
    <w:rsid w:val="00350592"/>
    <w:rsid w:val="003536EC"/>
    <w:rsid w:val="003558F4"/>
    <w:rsid w:val="00356DA1"/>
    <w:rsid w:val="003640D2"/>
    <w:rsid w:val="00365346"/>
    <w:rsid w:val="00365B29"/>
    <w:rsid w:val="003A123E"/>
    <w:rsid w:val="003A17AC"/>
    <w:rsid w:val="003A1CA3"/>
    <w:rsid w:val="003A71E5"/>
    <w:rsid w:val="003A7EF6"/>
    <w:rsid w:val="003B54AC"/>
    <w:rsid w:val="003B7E0A"/>
    <w:rsid w:val="003C5CAE"/>
    <w:rsid w:val="003C6070"/>
    <w:rsid w:val="003C6A85"/>
    <w:rsid w:val="003D0E00"/>
    <w:rsid w:val="003D50DB"/>
    <w:rsid w:val="003D7F0D"/>
    <w:rsid w:val="003E0EFB"/>
    <w:rsid w:val="003E19C8"/>
    <w:rsid w:val="003E2602"/>
    <w:rsid w:val="003E2652"/>
    <w:rsid w:val="003E2741"/>
    <w:rsid w:val="003E386C"/>
    <w:rsid w:val="003E5E42"/>
    <w:rsid w:val="003F2F8A"/>
    <w:rsid w:val="003F6802"/>
    <w:rsid w:val="00402C95"/>
    <w:rsid w:val="00404543"/>
    <w:rsid w:val="00407011"/>
    <w:rsid w:val="00415168"/>
    <w:rsid w:val="0041528A"/>
    <w:rsid w:val="0042159B"/>
    <w:rsid w:val="00424C70"/>
    <w:rsid w:val="00426998"/>
    <w:rsid w:val="00435349"/>
    <w:rsid w:val="004370FC"/>
    <w:rsid w:val="00437545"/>
    <w:rsid w:val="004456AC"/>
    <w:rsid w:val="004459CA"/>
    <w:rsid w:val="00447CAB"/>
    <w:rsid w:val="00452E25"/>
    <w:rsid w:val="00455129"/>
    <w:rsid w:val="004651E5"/>
    <w:rsid w:val="004723EB"/>
    <w:rsid w:val="00472FC8"/>
    <w:rsid w:val="004736BA"/>
    <w:rsid w:val="00474D21"/>
    <w:rsid w:val="00476296"/>
    <w:rsid w:val="004818CF"/>
    <w:rsid w:val="0049544C"/>
    <w:rsid w:val="00496134"/>
    <w:rsid w:val="004973F5"/>
    <w:rsid w:val="004A087F"/>
    <w:rsid w:val="004A11D4"/>
    <w:rsid w:val="004A2390"/>
    <w:rsid w:val="004A36C5"/>
    <w:rsid w:val="004A39E5"/>
    <w:rsid w:val="004A7116"/>
    <w:rsid w:val="004B0B9A"/>
    <w:rsid w:val="004B4EF2"/>
    <w:rsid w:val="004B6CEF"/>
    <w:rsid w:val="004C1BB2"/>
    <w:rsid w:val="004C2A07"/>
    <w:rsid w:val="004C671B"/>
    <w:rsid w:val="004D6C6E"/>
    <w:rsid w:val="004E1ED2"/>
    <w:rsid w:val="004E2FCF"/>
    <w:rsid w:val="004F35CD"/>
    <w:rsid w:val="004F5C59"/>
    <w:rsid w:val="00514217"/>
    <w:rsid w:val="00521372"/>
    <w:rsid w:val="00525C44"/>
    <w:rsid w:val="00525E53"/>
    <w:rsid w:val="00526261"/>
    <w:rsid w:val="005315AF"/>
    <w:rsid w:val="00533538"/>
    <w:rsid w:val="005478ED"/>
    <w:rsid w:val="005540B9"/>
    <w:rsid w:val="00561F71"/>
    <w:rsid w:val="00564E26"/>
    <w:rsid w:val="0056780C"/>
    <w:rsid w:val="00572795"/>
    <w:rsid w:val="005742BB"/>
    <w:rsid w:val="0057640C"/>
    <w:rsid w:val="00576A6B"/>
    <w:rsid w:val="005824F1"/>
    <w:rsid w:val="00582600"/>
    <w:rsid w:val="00583E8D"/>
    <w:rsid w:val="00592448"/>
    <w:rsid w:val="00595B7C"/>
    <w:rsid w:val="005A2CF1"/>
    <w:rsid w:val="005B131A"/>
    <w:rsid w:val="005B44C9"/>
    <w:rsid w:val="005B633D"/>
    <w:rsid w:val="005C0405"/>
    <w:rsid w:val="005C0C0F"/>
    <w:rsid w:val="005C74EC"/>
    <w:rsid w:val="005E36A1"/>
    <w:rsid w:val="005E5B08"/>
    <w:rsid w:val="005E79D2"/>
    <w:rsid w:val="005F1005"/>
    <w:rsid w:val="005F65E2"/>
    <w:rsid w:val="00603BD5"/>
    <w:rsid w:val="00604FCC"/>
    <w:rsid w:val="00607372"/>
    <w:rsid w:val="006130DA"/>
    <w:rsid w:val="0061447B"/>
    <w:rsid w:val="006163FA"/>
    <w:rsid w:val="0061659B"/>
    <w:rsid w:val="006166DD"/>
    <w:rsid w:val="006176D2"/>
    <w:rsid w:val="00622BE7"/>
    <w:rsid w:val="00631667"/>
    <w:rsid w:val="00631F40"/>
    <w:rsid w:val="00632EB8"/>
    <w:rsid w:val="00641635"/>
    <w:rsid w:val="006501B8"/>
    <w:rsid w:val="00651736"/>
    <w:rsid w:val="00653E8C"/>
    <w:rsid w:val="00657F75"/>
    <w:rsid w:val="00660A80"/>
    <w:rsid w:val="00662729"/>
    <w:rsid w:val="00662999"/>
    <w:rsid w:val="006667F7"/>
    <w:rsid w:val="00670D33"/>
    <w:rsid w:val="0067380B"/>
    <w:rsid w:val="00674C3D"/>
    <w:rsid w:val="006758BF"/>
    <w:rsid w:val="006758E8"/>
    <w:rsid w:val="00676730"/>
    <w:rsid w:val="00686924"/>
    <w:rsid w:val="0069742B"/>
    <w:rsid w:val="00697B3A"/>
    <w:rsid w:val="006B125C"/>
    <w:rsid w:val="006B14DD"/>
    <w:rsid w:val="006B6CD5"/>
    <w:rsid w:val="006C43C1"/>
    <w:rsid w:val="006D1840"/>
    <w:rsid w:val="006E4386"/>
    <w:rsid w:val="006F2F09"/>
    <w:rsid w:val="007010A2"/>
    <w:rsid w:val="00705532"/>
    <w:rsid w:val="007068B0"/>
    <w:rsid w:val="00710F95"/>
    <w:rsid w:val="0071269E"/>
    <w:rsid w:val="00713112"/>
    <w:rsid w:val="0071588A"/>
    <w:rsid w:val="00736C15"/>
    <w:rsid w:val="00743D6C"/>
    <w:rsid w:val="007478A4"/>
    <w:rsid w:val="00751C7D"/>
    <w:rsid w:val="00752588"/>
    <w:rsid w:val="0075612C"/>
    <w:rsid w:val="00764CBE"/>
    <w:rsid w:val="00766F73"/>
    <w:rsid w:val="007742A8"/>
    <w:rsid w:val="00774586"/>
    <w:rsid w:val="00780C2D"/>
    <w:rsid w:val="00781064"/>
    <w:rsid w:val="00782C68"/>
    <w:rsid w:val="0078544F"/>
    <w:rsid w:val="007859BB"/>
    <w:rsid w:val="00791132"/>
    <w:rsid w:val="00797ED7"/>
    <w:rsid w:val="007A4436"/>
    <w:rsid w:val="007B04BD"/>
    <w:rsid w:val="007B165C"/>
    <w:rsid w:val="007B34E1"/>
    <w:rsid w:val="007B4141"/>
    <w:rsid w:val="007C1948"/>
    <w:rsid w:val="007C342A"/>
    <w:rsid w:val="007D57D4"/>
    <w:rsid w:val="007D6C5F"/>
    <w:rsid w:val="007D77EE"/>
    <w:rsid w:val="007E3895"/>
    <w:rsid w:val="007E7D7D"/>
    <w:rsid w:val="007F1276"/>
    <w:rsid w:val="007F4E15"/>
    <w:rsid w:val="007F7198"/>
    <w:rsid w:val="00800B9A"/>
    <w:rsid w:val="00803981"/>
    <w:rsid w:val="008047BA"/>
    <w:rsid w:val="00806196"/>
    <w:rsid w:val="008126CE"/>
    <w:rsid w:val="00824FEC"/>
    <w:rsid w:val="00825FB7"/>
    <w:rsid w:val="008272B9"/>
    <w:rsid w:val="00832F52"/>
    <w:rsid w:val="008353BA"/>
    <w:rsid w:val="00841FDA"/>
    <w:rsid w:val="00846534"/>
    <w:rsid w:val="00854E3C"/>
    <w:rsid w:val="00864C16"/>
    <w:rsid w:val="00870763"/>
    <w:rsid w:val="00874B96"/>
    <w:rsid w:val="00880B3D"/>
    <w:rsid w:val="00880C77"/>
    <w:rsid w:val="00883D8C"/>
    <w:rsid w:val="008919D4"/>
    <w:rsid w:val="00894D43"/>
    <w:rsid w:val="00895315"/>
    <w:rsid w:val="008A06FF"/>
    <w:rsid w:val="008A26F8"/>
    <w:rsid w:val="008A3D8D"/>
    <w:rsid w:val="008B2FDE"/>
    <w:rsid w:val="008B4D87"/>
    <w:rsid w:val="008B6279"/>
    <w:rsid w:val="008C41D8"/>
    <w:rsid w:val="008C4387"/>
    <w:rsid w:val="008D109A"/>
    <w:rsid w:val="008D146C"/>
    <w:rsid w:val="008D412B"/>
    <w:rsid w:val="008D6EE3"/>
    <w:rsid w:val="008E40CC"/>
    <w:rsid w:val="008E4E44"/>
    <w:rsid w:val="008F2749"/>
    <w:rsid w:val="00901DAB"/>
    <w:rsid w:val="00910339"/>
    <w:rsid w:val="0091384F"/>
    <w:rsid w:val="00917BEA"/>
    <w:rsid w:val="0092648F"/>
    <w:rsid w:val="00930361"/>
    <w:rsid w:val="009304C0"/>
    <w:rsid w:val="009310FC"/>
    <w:rsid w:val="00936D83"/>
    <w:rsid w:val="00937A3D"/>
    <w:rsid w:val="009448C3"/>
    <w:rsid w:val="00946AA2"/>
    <w:rsid w:val="0095239F"/>
    <w:rsid w:val="00952AFD"/>
    <w:rsid w:val="0095523A"/>
    <w:rsid w:val="00960A12"/>
    <w:rsid w:val="00960D6A"/>
    <w:rsid w:val="00963CD2"/>
    <w:rsid w:val="009653AC"/>
    <w:rsid w:val="009750EC"/>
    <w:rsid w:val="0097630A"/>
    <w:rsid w:val="009869E9"/>
    <w:rsid w:val="00995DB2"/>
    <w:rsid w:val="009A27B7"/>
    <w:rsid w:val="009A58E1"/>
    <w:rsid w:val="009B168A"/>
    <w:rsid w:val="009B388D"/>
    <w:rsid w:val="009B4779"/>
    <w:rsid w:val="009B4D93"/>
    <w:rsid w:val="009B57F6"/>
    <w:rsid w:val="009B5E1A"/>
    <w:rsid w:val="009B6201"/>
    <w:rsid w:val="009C124A"/>
    <w:rsid w:val="009E3121"/>
    <w:rsid w:val="009E53F9"/>
    <w:rsid w:val="009E7E71"/>
    <w:rsid w:val="009F2BDF"/>
    <w:rsid w:val="009F46F7"/>
    <w:rsid w:val="009F59C1"/>
    <w:rsid w:val="009F6E59"/>
    <w:rsid w:val="00A03D1D"/>
    <w:rsid w:val="00A0580A"/>
    <w:rsid w:val="00A12758"/>
    <w:rsid w:val="00A167C1"/>
    <w:rsid w:val="00A20BAA"/>
    <w:rsid w:val="00A20F2D"/>
    <w:rsid w:val="00A41A65"/>
    <w:rsid w:val="00A5218F"/>
    <w:rsid w:val="00A525E7"/>
    <w:rsid w:val="00A67E28"/>
    <w:rsid w:val="00A73F22"/>
    <w:rsid w:val="00A742E8"/>
    <w:rsid w:val="00A7608B"/>
    <w:rsid w:val="00A82496"/>
    <w:rsid w:val="00A85031"/>
    <w:rsid w:val="00A85539"/>
    <w:rsid w:val="00A85AE2"/>
    <w:rsid w:val="00A928C2"/>
    <w:rsid w:val="00A94A10"/>
    <w:rsid w:val="00A973D0"/>
    <w:rsid w:val="00AA1A06"/>
    <w:rsid w:val="00AA3A3C"/>
    <w:rsid w:val="00AA6096"/>
    <w:rsid w:val="00AA707D"/>
    <w:rsid w:val="00AB11AA"/>
    <w:rsid w:val="00AB3380"/>
    <w:rsid w:val="00AB4748"/>
    <w:rsid w:val="00AB626A"/>
    <w:rsid w:val="00AB6A2F"/>
    <w:rsid w:val="00AC7401"/>
    <w:rsid w:val="00AD299F"/>
    <w:rsid w:val="00AD44FA"/>
    <w:rsid w:val="00AD4681"/>
    <w:rsid w:val="00AE0E7B"/>
    <w:rsid w:val="00AF1B17"/>
    <w:rsid w:val="00AF3C36"/>
    <w:rsid w:val="00AF495C"/>
    <w:rsid w:val="00AF7212"/>
    <w:rsid w:val="00B01FD2"/>
    <w:rsid w:val="00B027DC"/>
    <w:rsid w:val="00B07C59"/>
    <w:rsid w:val="00B11386"/>
    <w:rsid w:val="00B114DB"/>
    <w:rsid w:val="00B13C4E"/>
    <w:rsid w:val="00B154A8"/>
    <w:rsid w:val="00B15BCA"/>
    <w:rsid w:val="00B24349"/>
    <w:rsid w:val="00B251A6"/>
    <w:rsid w:val="00B35172"/>
    <w:rsid w:val="00B36E0C"/>
    <w:rsid w:val="00B53793"/>
    <w:rsid w:val="00B54005"/>
    <w:rsid w:val="00B5409D"/>
    <w:rsid w:val="00B54395"/>
    <w:rsid w:val="00B604AE"/>
    <w:rsid w:val="00B62972"/>
    <w:rsid w:val="00B65E1F"/>
    <w:rsid w:val="00B66A99"/>
    <w:rsid w:val="00B66AF5"/>
    <w:rsid w:val="00B701EF"/>
    <w:rsid w:val="00B729D1"/>
    <w:rsid w:val="00B73CCC"/>
    <w:rsid w:val="00B77699"/>
    <w:rsid w:val="00B856AC"/>
    <w:rsid w:val="00B85EF7"/>
    <w:rsid w:val="00B9068B"/>
    <w:rsid w:val="00B9221A"/>
    <w:rsid w:val="00B9313F"/>
    <w:rsid w:val="00B94F61"/>
    <w:rsid w:val="00BA325E"/>
    <w:rsid w:val="00BA7A95"/>
    <w:rsid w:val="00BC50BD"/>
    <w:rsid w:val="00BD1231"/>
    <w:rsid w:val="00BE0303"/>
    <w:rsid w:val="00BE14FB"/>
    <w:rsid w:val="00BE1ADF"/>
    <w:rsid w:val="00BE4F2E"/>
    <w:rsid w:val="00BE6828"/>
    <w:rsid w:val="00BF1849"/>
    <w:rsid w:val="00BF52E8"/>
    <w:rsid w:val="00BF6382"/>
    <w:rsid w:val="00BF7AA5"/>
    <w:rsid w:val="00C000D5"/>
    <w:rsid w:val="00C00199"/>
    <w:rsid w:val="00C01829"/>
    <w:rsid w:val="00C02D03"/>
    <w:rsid w:val="00C03867"/>
    <w:rsid w:val="00C0573D"/>
    <w:rsid w:val="00C07D2B"/>
    <w:rsid w:val="00C134D8"/>
    <w:rsid w:val="00C13FFE"/>
    <w:rsid w:val="00C22F6E"/>
    <w:rsid w:val="00C273CC"/>
    <w:rsid w:val="00C31169"/>
    <w:rsid w:val="00C32E66"/>
    <w:rsid w:val="00C409B4"/>
    <w:rsid w:val="00C41FDC"/>
    <w:rsid w:val="00C45258"/>
    <w:rsid w:val="00C45F9C"/>
    <w:rsid w:val="00C463B4"/>
    <w:rsid w:val="00C5634A"/>
    <w:rsid w:val="00C60910"/>
    <w:rsid w:val="00C6318E"/>
    <w:rsid w:val="00C646E8"/>
    <w:rsid w:val="00C67AA3"/>
    <w:rsid w:val="00C72438"/>
    <w:rsid w:val="00C735A4"/>
    <w:rsid w:val="00C7394C"/>
    <w:rsid w:val="00C74C81"/>
    <w:rsid w:val="00C80854"/>
    <w:rsid w:val="00C813C3"/>
    <w:rsid w:val="00C865C3"/>
    <w:rsid w:val="00C95D55"/>
    <w:rsid w:val="00CA1F2E"/>
    <w:rsid w:val="00CA31D4"/>
    <w:rsid w:val="00CA63BC"/>
    <w:rsid w:val="00CA7180"/>
    <w:rsid w:val="00CB41FB"/>
    <w:rsid w:val="00CB4DA3"/>
    <w:rsid w:val="00CC5864"/>
    <w:rsid w:val="00CD1E92"/>
    <w:rsid w:val="00CD2397"/>
    <w:rsid w:val="00CE0432"/>
    <w:rsid w:val="00CE11E3"/>
    <w:rsid w:val="00CE1D1B"/>
    <w:rsid w:val="00CE3D5B"/>
    <w:rsid w:val="00CE400D"/>
    <w:rsid w:val="00CF3D9D"/>
    <w:rsid w:val="00D06209"/>
    <w:rsid w:val="00D11C76"/>
    <w:rsid w:val="00D1414F"/>
    <w:rsid w:val="00D15130"/>
    <w:rsid w:val="00D15B22"/>
    <w:rsid w:val="00D162FC"/>
    <w:rsid w:val="00D2175C"/>
    <w:rsid w:val="00D251FC"/>
    <w:rsid w:val="00D3276E"/>
    <w:rsid w:val="00D33193"/>
    <w:rsid w:val="00D33F18"/>
    <w:rsid w:val="00D37A8C"/>
    <w:rsid w:val="00D40729"/>
    <w:rsid w:val="00D44215"/>
    <w:rsid w:val="00D44901"/>
    <w:rsid w:val="00D456CE"/>
    <w:rsid w:val="00D50C48"/>
    <w:rsid w:val="00D518C8"/>
    <w:rsid w:val="00D51F70"/>
    <w:rsid w:val="00D53A9E"/>
    <w:rsid w:val="00D55619"/>
    <w:rsid w:val="00D577C8"/>
    <w:rsid w:val="00D65788"/>
    <w:rsid w:val="00D75415"/>
    <w:rsid w:val="00D806E7"/>
    <w:rsid w:val="00D822F8"/>
    <w:rsid w:val="00D82EFA"/>
    <w:rsid w:val="00D87D47"/>
    <w:rsid w:val="00D9656B"/>
    <w:rsid w:val="00DA0EC1"/>
    <w:rsid w:val="00DA1A88"/>
    <w:rsid w:val="00DA4417"/>
    <w:rsid w:val="00DB1CA2"/>
    <w:rsid w:val="00DB3A2E"/>
    <w:rsid w:val="00DB5DC9"/>
    <w:rsid w:val="00DB5E62"/>
    <w:rsid w:val="00DC4253"/>
    <w:rsid w:val="00DC56B9"/>
    <w:rsid w:val="00DC6A54"/>
    <w:rsid w:val="00DD1E56"/>
    <w:rsid w:val="00DD374F"/>
    <w:rsid w:val="00DD399F"/>
    <w:rsid w:val="00DE001C"/>
    <w:rsid w:val="00DE40DE"/>
    <w:rsid w:val="00DE63A0"/>
    <w:rsid w:val="00DE66D0"/>
    <w:rsid w:val="00DE6B5A"/>
    <w:rsid w:val="00DF0556"/>
    <w:rsid w:val="00DF0640"/>
    <w:rsid w:val="00DF4D8D"/>
    <w:rsid w:val="00E07275"/>
    <w:rsid w:val="00E145B1"/>
    <w:rsid w:val="00E15248"/>
    <w:rsid w:val="00E21214"/>
    <w:rsid w:val="00E22D4D"/>
    <w:rsid w:val="00E25914"/>
    <w:rsid w:val="00E31764"/>
    <w:rsid w:val="00E3204D"/>
    <w:rsid w:val="00E40642"/>
    <w:rsid w:val="00E40922"/>
    <w:rsid w:val="00E41764"/>
    <w:rsid w:val="00E44787"/>
    <w:rsid w:val="00E44A37"/>
    <w:rsid w:val="00E50C51"/>
    <w:rsid w:val="00E555E9"/>
    <w:rsid w:val="00E61B4C"/>
    <w:rsid w:val="00E64FF0"/>
    <w:rsid w:val="00E65CED"/>
    <w:rsid w:val="00E65EB4"/>
    <w:rsid w:val="00E770A3"/>
    <w:rsid w:val="00E82034"/>
    <w:rsid w:val="00E83825"/>
    <w:rsid w:val="00E84122"/>
    <w:rsid w:val="00E87610"/>
    <w:rsid w:val="00EA1964"/>
    <w:rsid w:val="00EA6127"/>
    <w:rsid w:val="00EA7FB2"/>
    <w:rsid w:val="00EB01B6"/>
    <w:rsid w:val="00EB3E12"/>
    <w:rsid w:val="00EC0C18"/>
    <w:rsid w:val="00EC7E79"/>
    <w:rsid w:val="00ED44EE"/>
    <w:rsid w:val="00EE2D5A"/>
    <w:rsid w:val="00EE3519"/>
    <w:rsid w:val="00EE4E88"/>
    <w:rsid w:val="00EE5CDB"/>
    <w:rsid w:val="00EF076E"/>
    <w:rsid w:val="00EF1C4A"/>
    <w:rsid w:val="00EF3239"/>
    <w:rsid w:val="00EF3FF0"/>
    <w:rsid w:val="00EF776C"/>
    <w:rsid w:val="00EF79E5"/>
    <w:rsid w:val="00F05029"/>
    <w:rsid w:val="00F105D5"/>
    <w:rsid w:val="00F227F2"/>
    <w:rsid w:val="00F22F92"/>
    <w:rsid w:val="00F23965"/>
    <w:rsid w:val="00F246BF"/>
    <w:rsid w:val="00F34CDA"/>
    <w:rsid w:val="00F354A9"/>
    <w:rsid w:val="00F35ADE"/>
    <w:rsid w:val="00F51927"/>
    <w:rsid w:val="00F530C8"/>
    <w:rsid w:val="00F5411B"/>
    <w:rsid w:val="00F542CB"/>
    <w:rsid w:val="00F55985"/>
    <w:rsid w:val="00F57718"/>
    <w:rsid w:val="00F61C1E"/>
    <w:rsid w:val="00F63310"/>
    <w:rsid w:val="00F6509A"/>
    <w:rsid w:val="00F70E14"/>
    <w:rsid w:val="00F747D6"/>
    <w:rsid w:val="00F76692"/>
    <w:rsid w:val="00F76A5D"/>
    <w:rsid w:val="00F8652E"/>
    <w:rsid w:val="00F949F5"/>
    <w:rsid w:val="00F96F64"/>
    <w:rsid w:val="00FA2714"/>
    <w:rsid w:val="00FA754F"/>
    <w:rsid w:val="00FB0AE9"/>
    <w:rsid w:val="00FB6249"/>
    <w:rsid w:val="00FC775A"/>
    <w:rsid w:val="00FD3D73"/>
    <w:rsid w:val="00FD67FA"/>
    <w:rsid w:val="00FE173B"/>
    <w:rsid w:val="00FE3AAC"/>
    <w:rsid w:val="00FF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1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75415"/>
    <w:pPr>
      <w:tabs>
        <w:tab w:val="center" w:pos="4320"/>
        <w:tab w:val="right" w:pos="8640"/>
      </w:tabs>
    </w:pPr>
  </w:style>
  <w:style w:type="character" w:styleId="PageNumber">
    <w:name w:val="page number"/>
    <w:basedOn w:val="DefaultParagraphFont"/>
    <w:rsid w:val="00D75415"/>
  </w:style>
  <w:style w:type="paragraph" w:styleId="Title">
    <w:name w:val="Title"/>
    <w:basedOn w:val="Normal"/>
    <w:qFormat/>
    <w:rsid w:val="00DA4417"/>
    <w:pPr>
      <w:jc w:val="center"/>
    </w:pPr>
    <w:rPr>
      <w:b/>
      <w:szCs w:val="20"/>
    </w:rPr>
  </w:style>
  <w:style w:type="character" w:styleId="Hyperlink">
    <w:name w:val="Hyperlink"/>
    <w:basedOn w:val="DefaultParagraphFont"/>
    <w:rsid w:val="00415168"/>
    <w:rPr>
      <w:color w:val="0000FF"/>
      <w:u w:val="single"/>
    </w:rPr>
  </w:style>
  <w:style w:type="paragraph" w:styleId="Header">
    <w:name w:val="header"/>
    <w:basedOn w:val="Normal"/>
    <w:link w:val="HeaderChar"/>
    <w:rsid w:val="005F1005"/>
    <w:pPr>
      <w:tabs>
        <w:tab w:val="center" w:pos="4320"/>
        <w:tab w:val="right" w:pos="8640"/>
      </w:tabs>
    </w:pPr>
  </w:style>
  <w:style w:type="paragraph" w:styleId="BodyText">
    <w:name w:val="Body Text"/>
    <w:basedOn w:val="Normal"/>
    <w:rsid w:val="003E19C8"/>
    <w:rPr>
      <w:rFonts w:ascii="Comic Sans MS" w:hAnsi="Comic Sans MS"/>
      <w:sz w:val="22"/>
    </w:rPr>
  </w:style>
  <w:style w:type="paragraph" w:customStyle="1" w:styleId="hazard">
    <w:name w:val="hazard"/>
    <w:basedOn w:val="Normal"/>
    <w:rsid w:val="00232E33"/>
    <w:pPr>
      <w:spacing w:before="100" w:beforeAutospacing="1" w:after="100" w:afterAutospacing="1" w:line="360" w:lineRule="auto"/>
    </w:pPr>
    <w:rPr>
      <w:rFonts w:ascii="Arial" w:hAnsi="Arial" w:cs="Arial"/>
      <w:sz w:val="18"/>
      <w:szCs w:val="18"/>
    </w:rPr>
  </w:style>
  <w:style w:type="paragraph" w:styleId="BalloonText">
    <w:name w:val="Balloon Text"/>
    <w:basedOn w:val="Normal"/>
    <w:semiHidden/>
    <w:rsid w:val="00751C7D"/>
    <w:rPr>
      <w:rFonts w:ascii="Tahoma" w:hAnsi="Tahoma" w:cs="Tahoma"/>
      <w:sz w:val="16"/>
      <w:szCs w:val="16"/>
    </w:rPr>
  </w:style>
  <w:style w:type="paragraph" w:styleId="DocumentMap">
    <w:name w:val="Document Map"/>
    <w:basedOn w:val="Normal"/>
    <w:semiHidden/>
    <w:rsid w:val="00D33193"/>
    <w:pPr>
      <w:shd w:val="clear" w:color="auto" w:fill="000080"/>
    </w:pPr>
    <w:rPr>
      <w:rFonts w:ascii="Tahoma" w:hAnsi="Tahoma" w:cs="Tahoma"/>
      <w:sz w:val="20"/>
      <w:szCs w:val="20"/>
    </w:rPr>
  </w:style>
  <w:style w:type="character" w:customStyle="1" w:styleId="FooterChar">
    <w:name w:val="Footer Char"/>
    <w:basedOn w:val="DefaultParagraphFont"/>
    <w:link w:val="Footer"/>
    <w:uiPriority w:val="99"/>
    <w:rsid w:val="00AB4748"/>
    <w:rPr>
      <w:sz w:val="24"/>
      <w:szCs w:val="24"/>
    </w:rPr>
  </w:style>
  <w:style w:type="paragraph" w:styleId="ListParagraph">
    <w:name w:val="List Paragraph"/>
    <w:basedOn w:val="Normal"/>
    <w:uiPriority w:val="34"/>
    <w:qFormat/>
    <w:rsid w:val="00AB4748"/>
    <w:pPr>
      <w:ind w:left="720"/>
      <w:contextualSpacing/>
    </w:pPr>
    <w:rPr>
      <w:rFonts w:ascii="Calibri" w:eastAsia="Calibri" w:hAnsi="Calibri"/>
      <w:sz w:val="22"/>
      <w:szCs w:val="22"/>
    </w:rPr>
  </w:style>
  <w:style w:type="character" w:customStyle="1" w:styleId="HeaderChar">
    <w:name w:val="Header Char"/>
    <w:basedOn w:val="DefaultParagraphFont"/>
    <w:link w:val="Header"/>
    <w:rsid w:val="001460CC"/>
    <w:rPr>
      <w:sz w:val="24"/>
      <w:szCs w:val="24"/>
    </w:rPr>
  </w:style>
  <w:style w:type="character" w:styleId="Strong">
    <w:name w:val="Strong"/>
    <w:basedOn w:val="DefaultParagraphFont"/>
    <w:qFormat/>
    <w:rsid w:val="00C6318E"/>
    <w:rPr>
      <w:b/>
      <w:bCs/>
    </w:rPr>
  </w:style>
  <w:style w:type="character" w:styleId="SubtleEmphasis">
    <w:name w:val="Subtle Emphasis"/>
    <w:basedOn w:val="DefaultParagraphFont"/>
    <w:uiPriority w:val="19"/>
    <w:qFormat/>
    <w:rsid w:val="00A41A65"/>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1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75415"/>
    <w:pPr>
      <w:tabs>
        <w:tab w:val="center" w:pos="4320"/>
        <w:tab w:val="right" w:pos="8640"/>
      </w:tabs>
    </w:pPr>
  </w:style>
  <w:style w:type="character" w:styleId="PageNumber">
    <w:name w:val="page number"/>
    <w:basedOn w:val="DefaultParagraphFont"/>
    <w:rsid w:val="00D75415"/>
  </w:style>
  <w:style w:type="paragraph" w:styleId="Title">
    <w:name w:val="Title"/>
    <w:basedOn w:val="Normal"/>
    <w:qFormat/>
    <w:rsid w:val="00DA4417"/>
    <w:pPr>
      <w:jc w:val="center"/>
    </w:pPr>
    <w:rPr>
      <w:b/>
      <w:szCs w:val="20"/>
    </w:rPr>
  </w:style>
  <w:style w:type="character" w:styleId="Hyperlink">
    <w:name w:val="Hyperlink"/>
    <w:basedOn w:val="DefaultParagraphFont"/>
    <w:rsid w:val="00415168"/>
    <w:rPr>
      <w:color w:val="0000FF"/>
      <w:u w:val="single"/>
    </w:rPr>
  </w:style>
  <w:style w:type="paragraph" w:styleId="Header">
    <w:name w:val="header"/>
    <w:basedOn w:val="Normal"/>
    <w:link w:val="HeaderChar"/>
    <w:rsid w:val="005F1005"/>
    <w:pPr>
      <w:tabs>
        <w:tab w:val="center" w:pos="4320"/>
        <w:tab w:val="right" w:pos="8640"/>
      </w:tabs>
    </w:pPr>
  </w:style>
  <w:style w:type="paragraph" w:styleId="BodyText">
    <w:name w:val="Body Text"/>
    <w:basedOn w:val="Normal"/>
    <w:rsid w:val="003E19C8"/>
    <w:rPr>
      <w:rFonts w:ascii="Comic Sans MS" w:hAnsi="Comic Sans MS"/>
      <w:sz w:val="22"/>
    </w:rPr>
  </w:style>
  <w:style w:type="paragraph" w:customStyle="1" w:styleId="hazard">
    <w:name w:val="hazard"/>
    <w:basedOn w:val="Normal"/>
    <w:rsid w:val="00232E33"/>
    <w:pPr>
      <w:spacing w:before="100" w:beforeAutospacing="1" w:after="100" w:afterAutospacing="1" w:line="360" w:lineRule="auto"/>
    </w:pPr>
    <w:rPr>
      <w:rFonts w:ascii="Arial" w:hAnsi="Arial" w:cs="Arial"/>
      <w:sz w:val="18"/>
      <w:szCs w:val="18"/>
    </w:rPr>
  </w:style>
  <w:style w:type="paragraph" w:styleId="BalloonText">
    <w:name w:val="Balloon Text"/>
    <w:basedOn w:val="Normal"/>
    <w:semiHidden/>
    <w:rsid w:val="00751C7D"/>
    <w:rPr>
      <w:rFonts w:ascii="Tahoma" w:hAnsi="Tahoma" w:cs="Tahoma"/>
      <w:sz w:val="16"/>
      <w:szCs w:val="16"/>
    </w:rPr>
  </w:style>
  <w:style w:type="paragraph" w:styleId="DocumentMap">
    <w:name w:val="Document Map"/>
    <w:basedOn w:val="Normal"/>
    <w:semiHidden/>
    <w:rsid w:val="00D33193"/>
    <w:pPr>
      <w:shd w:val="clear" w:color="auto" w:fill="000080"/>
    </w:pPr>
    <w:rPr>
      <w:rFonts w:ascii="Tahoma" w:hAnsi="Tahoma" w:cs="Tahoma"/>
      <w:sz w:val="20"/>
      <w:szCs w:val="20"/>
    </w:rPr>
  </w:style>
  <w:style w:type="character" w:customStyle="1" w:styleId="FooterChar">
    <w:name w:val="Footer Char"/>
    <w:basedOn w:val="DefaultParagraphFont"/>
    <w:link w:val="Footer"/>
    <w:uiPriority w:val="99"/>
    <w:rsid w:val="00AB4748"/>
    <w:rPr>
      <w:sz w:val="24"/>
      <w:szCs w:val="24"/>
    </w:rPr>
  </w:style>
  <w:style w:type="paragraph" w:styleId="ListParagraph">
    <w:name w:val="List Paragraph"/>
    <w:basedOn w:val="Normal"/>
    <w:uiPriority w:val="34"/>
    <w:qFormat/>
    <w:rsid w:val="00AB4748"/>
    <w:pPr>
      <w:ind w:left="720"/>
      <w:contextualSpacing/>
    </w:pPr>
    <w:rPr>
      <w:rFonts w:ascii="Calibri" w:eastAsia="Calibri" w:hAnsi="Calibri"/>
      <w:sz w:val="22"/>
      <w:szCs w:val="22"/>
    </w:rPr>
  </w:style>
  <w:style w:type="character" w:customStyle="1" w:styleId="HeaderChar">
    <w:name w:val="Header Char"/>
    <w:basedOn w:val="DefaultParagraphFont"/>
    <w:link w:val="Header"/>
    <w:rsid w:val="001460CC"/>
    <w:rPr>
      <w:sz w:val="24"/>
      <w:szCs w:val="24"/>
    </w:rPr>
  </w:style>
  <w:style w:type="character" w:styleId="Strong">
    <w:name w:val="Strong"/>
    <w:basedOn w:val="DefaultParagraphFont"/>
    <w:qFormat/>
    <w:rsid w:val="00C6318E"/>
    <w:rPr>
      <w:b/>
      <w:bCs/>
    </w:rPr>
  </w:style>
  <w:style w:type="character" w:styleId="SubtleEmphasis">
    <w:name w:val="Subtle Emphasis"/>
    <w:basedOn w:val="DefaultParagraphFont"/>
    <w:uiPriority w:val="19"/>
    <w:qFormat/>
    <w:rsid w:val="00A41A65"/>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4873">
      <w:bodyDiv w:val="1"/>
      <w:marLeft w:val="0"/>
      <w:marRight w:val="0"/>
      <w:marTop w:val="0"/>
      <w:marBottom w:val="0"/>
      <w:divBdr>
        <w:top w:val="none" w:sz="0" w:space="0" w:color="auto"/>
        <w:left w:val="none" w:sz="0" w:space="0" w:color="auto"/>
        <w:bottom w:val="none" w:sz="0" w:space="0" w:color="auto"/>
        <w:right w:val="none" w:sz="0" w:space="0" w:color="auto"/>
      </w:divBdr>
    </w:div>
    <w:div w:id="97213664">
      <w:bodyDiv w:val="1"/>
      <w:marLeft w:val="0"/>
      <w:marRight w:val="0"/>
      <w:marTop w:val="0"/>
      <w:marBottom w:val="0"/>
      <w:divBdr>
        <w:top w:val="none" w:sz="0" w:space="0" w:color="auto"/>
        <w:left w:val="none" w:sz="0" w:space="0" w:color="auto"/>
        <w:bottom w:val="none" w:sz="0" w:space="0" w:color="auto"/>
        <w:right w:val="none" w:sz="0" w:space="0" w:color="auto"/>
      </w:divBdr>
    </w:div>
    <w:div w:id="416174735">
      <w:bodyDiv w:val="1"/>
      <w:marLeft w:val="0"/>
      <w:marRight w:val="0"/>
      <w:marTop w:val="0"/>
      <w:marBottom w:val="0"/>
      <w:divBdr>
        <w:top w:val="none" w:sz="0" w:space="0" w:color="auto"/>
        <w:left w:val="none" w:sz="0" w:space="0" w:color="auto"/>
        <w:bottom w:val="none" w:sz="0" w:space="0" w:color="auto"/>
        <w:right w:val="none" w:sz="0" w:space="0" w:color="auto"/>
      </w:divBdr>
    </w:div>
    <w:div w:id="590890072">
      <w:bodyDiv w:val="1"/>
      <w:marLeft w:val="0"/>
      <w:marRight w:val="0"/>
      <w:marTop w:val="0"/>
      <w:marBottom w:val="0"/>
      <w:divBdr>
        <w:top w:val="none" w:sz="0" w:space="0" w:color="auto"/>
        <w:left w:val="none" w:sz="0" w:space="0" w:color="auto"/>
        <w:bottom w:val="none" w:sz="0" w:space="0" w:color="auto"/>
        <w:right w:val="none" w:sz="0" w:space="0" w:color="auto"/>
      </w:divBdr>
    </w:div>
    <w:div w:id="641082352">
      <w:bodyDiv w:val="1"/>
      <w:marLeft w:val="0"/>
      <w:marRight w:val="0"/>
      <w:marTop w:val="0"/>
      <w:marBottom w:val="0"/>
      <w:divBdr>
        <w:top w:val="none" w:sz="0" w:space="0" w:color="auto"/>
        <w:left w:val="none" w:sz="0" w:space="0" w:color="auto"/>
        <w:bottom w:val="none" w:sz="0" w:space="0" w:color="auto"/>
        <w:right w:val="none" w:sz="0" w:space="0" w:color="auto"/>
      </w:divBdr>
    </w:div>
    <w:div w:id="675964549">
      <w:bodyDiv w:val="1"/>
      <w:marLeft w:val="0"/>
      <w:marRight w:val="0"/>
      <w:marTop w:val="0"/>
      <w:marBottom w:val="0"/>
      <w:divBdr>
        <w:top w:val="none" w:sz="0" w:space="0" w:color="auto"/>
        <w:left w:val="none" w:sz="0" w:space="0" w:color="auto"/>
        <w:bottom w:val="none" w:sz="0" w:space="0" w:color="auto"/>
        <w:right w:val="none" w:sz="0" w:space="0" w:color="auto"/>
      </w:divBdr>
    </w:div>
    <w:div w:id="875045856">
      <w:bodyDiv w:val="1"/>
      <w:marLeft w:val="0"/>
      <w:marRight w:val="0"/>
      <w:marTop w:val="0"/>
      <w:marBottom w:val="0"/>
      <w:divBdr>
        <w:top w:val="none" w:sz="0" w:space="0" w:color="auto"/>
        <w:left w:val="none" w:sz="0" w:space="0" w:color="auto"/>
        <w:bottom w:val="none" w:sz="0" w:space="0" w:color="auto"/>
        <w:right w:val="none" w:sz="0" w:space="0" w:color="auto"/>
      </w:divBdr>
    </w:div>
    <w:div w:id="1188758004">
      <w:bodyDiv w:val="1"/>
      <w:marLeft w:val="0"/>
      <w:marRight w:val="0"/>
      <w:marTop w:val="0"/>
      <w:marBottom w:val="0"/>
      <w:divBdr>
        <w:top w:val="none" w:sz="0" w:space="0" w:color="auto"/>
        <w:left w:val="none" w:sz="0" w:space="0" w:color="auto"/>
        <w:bottom w:val="none" w:sz="0" w:space="0" w:color="auto"/>
        <w:right w:val="none" w:sz="0" w:space="0" w:color="auto"/>
      </w:divBdr>
    </w:div>
    <w:div w:id="1514220478">
      <w:bodyDiv w:val="1"/>
      <w:marLeft w:val="0"/>
      <w:marRight w:val="0"/>
      <w:marTop w:val="0"/>
      <w:marBottom w:val="0"/>
      <w:divBdr>
        <w:top w:val="none" w:sz="0" w:space="0" w:color="auto"/>
        <w:left w:val="none" w:sz="0" w:space="0" w:color="auto"/>
        <w:bottom w:val="none" w:sz="0" w:space="0" w:color="auto"/>
        <w:right w:val="none" w:sz="0" w:space="0" w:color="auto"/>
      </w:divBdr>
    </w:div>
    <w:div w:id="1685206209">
      <w:bodyDiv w:val="1"/>
      <w:marLeft w:val="0"/>
      <w:marRight w:val="0"/>
      <w:marTop w:val="0"/>
      <w:marBottom w:val="0"/>
      <w:divBdr>
        <w:top w:val="none" w:sz="0" w:space="0" w:color="auto"/>
        <w:left w:val="none" w:sz="0" w:space="0" w:color="auto"/>
        <w:bottom w:val="none" w:sz="0" w:space="0" w:color="auto"/>
        <w:right w:val="none" w:sz="0" w:space="0" w:color="auto"/>
      </w:divBdr>
    </w:div>
    <w:div w:id="175192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brian@aroostookema.com" TargetMode="External"/><Relationship Id="rId21" Type="http://schemas.openxmlformats.org/officeDocument/2006/relationships/hyperlink" Target="mailto:brian@aroostookema.com" TargetMode="External"/><Relationship Id="rId34" Type="http://schemas.openxmlformats.org/officeDocument/2006/relationships/hyperlink" Target="mailto:brian@aroostookema.com" TargetMode="External"/><Relationship Id="rId42" Type="http://schemas.openxmlformats.org/officeDocument/2006/relationships/hyperlink" Target="mailto:brian@aroostookema.com" TargetMode="External"/><Relationship Id="rId47" Type="http://schemas.openxmlformats.org/officeDocument/2006/relationships/hyperlink" Target="http://www.aroostookema.com" TargetMode="External"/><Relationship Id="rId50" Type="http://schemas.openxmlformats.org/officeDocument/2006/relationships/footer" Target="footer2.xml"/><Relationship Id="rId55" Type="http://schemas.openxmlformats.org/officeDocument/2006/relationships/hyperlink" Target="https://us02web.zoom.us/j/83909048798?pwd=S0Y5aDMxNDUwTTRMN3RpS2t3dFVLdz09" TargetMode="External"/><Relationship Id="rId63" Type="http://schemas.openxmlformats.org/officeDocument/2006/relationships/hyperlink" Target="mailto:brian@aroostookema.com"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mailto:brian@aroostookema.com" TargetMode="External"/><Relationship Id="rId29" Type="http://schemas.openxmlformats.org/officeDocument/2006/relationships/hyperlink" Target="http://www.aroostookema.com" TargetMode="External"/><Relationship Id="rId11" Type="http://schemas.openxmlformats.org/officeDocument/2006/relationships/hyperlink" Target="mailto:brian@aroostookema.com" TargetMode="External"/><Relationship Id="rId24" Type="http://schemas.openxmlformats.org/officeDocument/2006/relationships/hyperlink" Target="https://us02web.zoom.us/j/81185612185?pwd=L05LbS9rY0EwSWxJNUZZVHNXTVJaQT09" TargetMode="External"/><Relationship Id="rId32" Type="http://schemas.openxmlformats.org/officeDocument/2006/relationships/hyperlink" Target="http://www.aroostookema.com" TargetMode="External"/><Relationship Id="rId37" Type="http://schemas.openxmlformats.org/officeDocument/2006/relationships/hyperlink" Target="http://www.aroostookema.com" TargetMode="External"/><Relationship Id="rId40" Type="http://schemas.openxmlformats.org/officeDocument/2006/relationships/hyperlink" Target="https://us02web.zoom.us/j/83909048798?pwd=S0Y5aDMxNDUwTTRMN3RpS2t3dFVLdz09" TargetMode="External"/><Relationship Id="rId45" Type="http://schemas.openxmlformats.org/officeDocument/2006/relationships/hyperlink" Target="https://us02web.zoom.us/j/82791835483?pwd=cXBKdlQvYWpNN2lDZko3TkZaNWhwZz09" TargetMode="External"/><Relationship Id="rId53" Type="http://schemas.openxmlformats.org/officeDocument/2006/relationships/hyperlink" Target="mailto:brian@aroostookema.com" TargetMode="External"/><Relationship Id="rId58" Type="http://schemas.openxmlformats.org/officeDocument/2006/relationships/hyperlink" Target="http://www.aroostookema.com" TargetMode="External"/><Relationship Id="rId66" Type="http://schemas.openxmlformats.org/officeDocument/2006/relationships/hyperlink" Target="http://www.aroostookema.com" TargetMode="External"/><Relationship Id="rId5" Type="http://schemas.openxmlformats.org/officeDocument/2006/relationships/webSettings" Target="webSettings.xml"/><Relationship Id="rId61" Type="http://schemas.openxmlformats.org/officeDocument/2006/relationships/hyperlink" Target="mailto:brian@aroostookema.com" TargetMode="External"/><Relationship Id="rId19" Type="http://schemas.openxmlformats.org/officeDocument/2006/relationships/hyperlink" Target="https://us02web.zoom.us/j/81185612185?pwd=L05LbS9rY0EwSWxJNUZZVHNXTVJaQT09" TargetMode="External"/><Relationship Id="rId14" Type="http://schemas.openxmlformats.org/officeDocument/2006/relationships/hyperlink" Target="https://us02web.zoom.us/j/81185612185?pwd=L05LbS9rY0EwSWxJNUZZVHNXTVJaQT09" TargetMode="External"/><Relationship Id="rId22" Type="http://schemas.openxmlformats.org/officeDocument/2006/relationships/hyperlink" Target="http://www.aroostookema.com" TargetMode="External"/><Relationship Id="rId27" Type="http://schemas.openxmlformats.org/officeDocument/2006/relationships/hyperlink" Target="http://www.aroostookema.com" TargetMode="External"/><Relationship Id="rId30" Type="http://schemas.openxmlformats.org/officeDocument/2006/relationships/hyperlink" Target="https://aroostookema.com/?page_id=405" TargetMode="External"/><Relationship Id="rId35" Type="http://schemas.openxmlformats.org/officeDocument/2006/relationships/hyperlink" Target="http://www.aroostookema.com" TargetMode="External"/><Relationship Id="rId43" Type="http://schemas.openxmlformats.org/officeDocument/2006/relationships/hyperlink" Target="http://www.aroostookema.com" TargetMode="External"/><Relationship Id="rId48" Type="http://schemas.openxmlformats.org/officeDocument/2006/relationships/header" Target="header1.xml"/><Relationship Id="rId56" Type="http://schemas.openxmlformats.org/officeDocument/2006/relationships/hyperlink" Target="https://us02web.zoom.us/j/82791835483?pwd=cXBKdlQvYWpNN2lDZko3TkZaNWhwZz09" TargetMode="External"/><Relationship Id="rId64" Type="http://schemas.openxmlformats.org/officeDocument/2006/relationships/hyperlink" Target="https://us02web.zoom.us/j/82791835483?pwd=cXBKdlQvYWpNN2lDZko3TkZaNWhwZz09" TargetMode="External"/><Relationship Id="rId8" Type="http://schemas.openxmlformats.org/officeDocument/2006/relationships/hyperlink" Target="https://us02web.zoom.us/j/83475162378?pwd=QTcrN1lVWEUweXdDQWRYbXp1RDAwdz09" TargetMode="External"/><Relationship Id="rId51" Type="http://schemas.openxmlformats.org/officeDocument/2006/relationships/hyperlink" Target="https://us02web.zoom.us/j/83909048798?pwd=S0Y5aDMxNDUwTTRMN3RpS2t3dFVLdz09" TargetMode="External"/><Relationship Id="rId3" Type="http://schemas.microsoft.com/office/2007/relationships/stylesWithEffects" Target="stylesWithEffects.xml"/><Relationship Id="rId12" Type="http://schemas.openxmlformats.org/officeDocument/2006/relationships/hyperlink" Target="http://www.aroostookema.com" TargetMode="External"/><Relationship Id="rId17" Type="http://schemas.openxmlformats.org/officeDocument/2006/relationships/hyperlink" Target="http://www.aroostookema.com" TargetMode="External"/><Relationship Id="rId25" Type="http://schemas.openxmlformats.org/officeDocument/2006/relationships/hyperlink" Target="https://us02web.zoom.us/j/81865449365?pwd=Y3BUSUhXTlpSSG1GVGo3MURaWGVMQT09" TargetMode="External"/><Relationship Id="rId33" Type="http://schemas.openxmlformats.org/officeDocument/2006/relationships/hyperlink" Target="https://aroostookema.com/?page_id=405" TargetMode="External"/><Relationship Id="rId38" Type="http://schemas.openxmlformats.org/officeDocument/2006/relationships/hyperlink" Target="mailto:brian@aroostookema.com" TargetMode="External"/><Relationship Id="rId46" Type="http://schemas.openxmlformats.org/officeDocument/2006/relationships/hyperlink" Target="mailto:brian@aroostookema.com" TargetMode="External"/><Relationship Id="rId59" Type="http://schemas.openxmlformats.org/officeDocument/2006/relationships/hyperlink" Target="mailto:brian@aroostookema.com" TargetMode="External"/><Relationship Id="rId67" Type="http://schemas.openxmlformats.org/officeDocument/2006/relationships/fontTable" Target="fontTable.xml"/><Relationship Id="rId20" Type="http://schemas.openxmlformats.org/officeDocument/2006/relationships/hyperlink" Target="https://us02web.zoom.us/j/81865449365?pwd=Y3BUSUhXTlpSSG1GVGo3MURaWGVMQT09" TargetMode="External"/><Relationship Id="rId41" Type="http://schemas.openxmlformats.org/officeDocument/2006/relationships/hyperlink" Target="https://us02web.zoom.us/j/82791835483?pwd=cXBKdlQvYWpNN2lDZko3TkZaNWhwZz09" TargetMode="External"/><Relationship Id="rId54" Type="http://schemas.openxmlformats.org/officeDocument/2006/relationships/hyperlink" Target="http://www.aroostookema.com" TargetMode="External"/><Relationship Id="rId62" Type="http://schemas.openxmlformats.org/officeDocument/2006/relationships/hyperlink" Target="http://www.aroostookema.com"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us02web.zoom.us/j/81865449365?pwd=Y3BUSUhXTlpSSG1GVGo3MURaWGVMQT09" TargetMode="External"/><Relationship Id="rId23" Type="http://schemas.openxmlformats.org/officeDocument/2006/relationships/hyperlink" Target="https://us02web.zoom.us/j/83475162378?pwd=QTcrN1lVWEUweXdDQWRYbXp1RDAwdz09" TargetMode="External"/><Relationship Id="rId28" Type="http://schemas.openxmlformats.org/officeDocument/2006/relationships/hyperlink" Target="http://www.aroostookema.com" TargetMode="External"/><Relationship Id="rId36" Type="http://schemas.openxmlformats.org/officeDocument/2006/relationships/hyperlink" Target="mailto:brian@aroostookema.com" TargetMode="External"/><Relationship Id="rId49" Type="http://schemas.openxmlformats.org/officeDocument/2006/relationships/footer" Target="footer1.xml"/><Relationship Id="rId57" Type="http://schemas.openxmlformats.org/officeDocument/2006/relationships/hyperlink" Target="mailto:brian@aroostookema.com" TargetMode="External"/><Relationship Id="rId10" Type="http://schemas.openxmlformats.org/officeDocument/2006/relationships/hyperlink" Target="https://us02web.zoom.us/j/81865449365?pwd=Y3BUSUhXTlpSSG1GVGo3MURaWGVMQT09" TargetMode="External"/><Relationship Id="rId31" Type="http://schemas.openxmlformats.org/officeDocument/2006/relationships/hyperlink" Target="mailto:brian@aroostookema.com" TargetMode="External"/><Relationship Id="rId44" Type="http://schemas.openxmlformats.org/officeDocument/2006/relationships/hyperlink" Target="https://us02web.zoom.us/j/83909048798?pwd=S0Y5aDMxNDUwTTRMN3RpS2t3dFVLdz09" TargetMode="External"/><Relationship Id="rId52" Type="http://schemas.openxmlformats.org/officeDocument/2006/relationships/hyperlink" Target="https://us02web.zoom.us/j/82791835483?pwd=cXBKdlQvYWpNN2lDZko3TkZaNWhwZz09" TargetMode="External"/><Relationship Id="rId60" Type="http://schemas.openxmlformats.org/officeDocument/2006/relationships/hyperlink" Target="https://us02web.zoom.us/j/82791835483?pwd=cXBKdlQvYWpNN2lDZko3TkZaNWhwZz09" TargetMode="External"/><Relationship Id="rId65" Type="http://schemas.openxmlformats.org/officeDocument/2006/relationships/hyperlink" Target="mailto:brian@aroostookema.com" TargetMode="External"/><Relationship Id="rId4" Type="http://schemas.openxmlformats.org/officeDocument/2006/relationships/settings" Target="settings.xml"/><Relationship Id="rId9" Type="http://schemas.openxmlformats.org/officeDocument/2006/relationships/hyperlink" Target="https://us02web.zoom.us/j/81185612185?pwd=L05LbS9rY0EwSWxJNUZZVHNXTVJaQT09" TargetMode="External"/><Relationship Id="rId13" Type="http://schemas.openxmlformats.org/officeDocument/2006/relationships/hyperlink" Target="https://us02web.zoom.us/j/83475162378?pwd=QTcrN1lVWEUweXdDQWRYbXp1RDAwdz09" TargetMode="External"/><Relationship Id="rId18" Type="http://schemas.openxmlformats.org/officeDocument/2006/relationships/hyperlink" Target="https://us02web.zoom.us/j/83475162378?pwd=QTcrN1lVWEUweXdDQWRYbXp1RDAwdz09" TargetMode="External"/><Relationship Id="rId39" Type="http://schemas.openxmlformats.org/officeDocument/2006/relationships/hyperlink" Target="http://www.aroostookem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21</Pages>
  <Words>3048</Words>
  <Characters>17374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SECTION 3 PLANNING PROCESS</vt:lpstr>
    </vt:vector>
  </TitlesOfParts>
  <Company>HP</Company>
  <LinksUpToDate>false</LinksUpToDate>
  <CharactersWithSpaces>20382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 PLANNING PROCESS</dc:title>
  <dc:creator>OIT</dc:creator>
  <cp:lastModifiedBy>Rich</cp:lastModifiedBy>
  <cp:revision>6</cp:revision>
  <cp:lastPrinted>2021-04-12T14:31:00Z</cp:lastPrinted>
  <dcterms:created xsi:type="dcterms:W3CDTF">2021-08-13T18:32:00Z</dcterms:created>
  <dcterms:modified xsi:type="dcterms:W3CDTF">2021-08-18T13:46:00Z</dcterms:modified>
</cp:coreProperties>
</file>